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BD" w:rsidRDefault="00031F7F" w:rsidP="00151752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5334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BD" w:rsidRDefault="00B142BD" w:rsidP="00151752">
      <w:pPr>
        <w:pStyle w:val="ConsPlusNormal"/>
        <w:widowControl/>
        <w:ind w:firstLine="0"/>
        <w:jc w:val="center"/>
      </w:pP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F9">
        <w:rPr>
          <w:rFonts w:ascii="Times New Roman" w:hAnsi="Times New Roman" w:cs="Times New Roman"/>
          <w:b w:val="0"/>
          <w:sz w:val="28"/>
          <w:szCs w:val="28"/>
        </w:rPr>
        <w:t>Администрация Абанского района</w:t>
      </w: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F9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F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42BD" w:rsidRPr="00B142BD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7D2B" w:rsidRDefault="00B142BD" w:rsidP="001517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09.11.2016                                      п. Абан                  </w:t>
      </w:r>
      <w:r w:rsidR="008475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№  357-п</w:t>
      </w:r>
    </w:p>
    <w:p w:rsidR="002B7D2B" w:rsidRDefault="002B7D2B" w:rsidP="001517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2BD" w:rsidRPr="00B142BD" w:rsidRDefault="002B7D2B" w:rsidP="00151752">
      <w:pPr>
        <w:pStyle w:val="ConsPlusTitle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постановлени</w:t>
      </w:r>
      <w:r w:rsidR="00B802CA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03.03.2017г. № 79-п</w:t>
      </w:r>
      <w:r w:rsidR="002C7074">
        <w:rPr>
          <w:rFonts w:ascii="Times New Roman" w:hAnsi="Times New Roman" w:cs="Times New Roman"/>
          <w:b w:val="0"/>
          <w:bCs w:val="0"/>
          <w:sz w:val="28"/>
          <w:szCs w:val="28"/>
        </w:rPr>
        <w:t>, от 13.11.2017г. № 549-п</w:t>
      </w:r>
      <w:r w:rsidR="006E76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746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01.12.2017г. № 611-п, </w:t>
      </w:r>
      <w:r w:rsidR="006E76AC">
        <w:rPr>
          <w:rFonts w:ascii="Times New Roman" w:hAnsi="Times New Roman" w:cs="Times New Roman"/>
          <w:b w:val="0"/>
          <w:bCs w:val="0"/>
          <w:sz w:val="28"/>
          <w:szCs w:val="28"/>
        </w:rPr>
        <w:t>от 06.09.2018г. № 396-п</w:t>
      </w:r>
      <w:r w:rsidR="00DC75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</w:t>
      </w:r>
      <w:r w:rsidR="009862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C7560">
        <w:rPr>
          <w:rFonts w:ascii="Times New Roman" w:hAnsi="Times New Roman" w:cs="Times New Roman"/>
          <w:b w:val="0"/>
          <w:bCs w:val="0"/>
          <w:sz w:val="28"/>
          <w:szCs w:val="28"/>
        </w:rPr>
        <w:t>7.11.2018 № 486-п</w:t>
      </w:r>
      <w:r w:rsidR="00D64AF9">
        <w:rPr>
          <w:rFonts w:ascii="Times New Roman" w:hAnsi="Times New Roman" w:cs="Times New Roman"/>
          <w:b w:val="0"/>
          <w:bCs w:val="0"/>
          <w:sz w:val="28"/>
          <w:szCs w:val="28"/>
        </w:rPr>
        <w:t>, от 07.11.2019 № 408-п</w:t>
      </w:r>
      <w:r w:rsidR="002841A5">
        <w:rPr>
          <w:rFonts w:ascii="Times New Roman" w:hAnsi="Times New Roman" w:cs="Times New Roman"/>
          <w:b w:val="0"/>
          <w:bCs w:val="0"/>
          <w:sz w:val="28"/>
          <w:szCs w:val="28"/>
        </w:rPr>
        <w:t>, от 10.03.2020 № 71-п</w:t>
      </w:r>
      <w:r w:rsidR="002B2725" w:rsidRPr="005E7B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E7B0E" w:rsidRPr="005E7B0E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2B2725" w:rsidRPr="005E7B0E">
        <w:rPr>
          <w:rFonts w:ascii="Times New Roman" w:hAnsi="Times New Roman" w:cs="Times New Roman"/>
          <w:b w:val="0"/>
          <w:bCs w:val="0"/>
          <w:sz w:val="28"/>
          <w:szCs w:val="28"/>
        </w:rPr>
        <w:t>.09.2020 №</w:t>
      </w:r>
      <w:r w:rsidR="005E7B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328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11301" w:rsidRPr="00511301">
        <w:rPr>
          <w:rFonts w:ascii="Times New Roman" w:hAnsi="Times New Roman" w:cs="Times New Roman"/>
          <w:b w:val="0"/>
          <w:bCs w:val="0"/>
          <w:sz w:val="28"/>
          <w:szCs w:val="28"/>
        </w:rPr>
        <w:t>12.11.2020 № 436</w:t>
      </w:r>
      <w:r w:rsidR="004669EB" w:rsidRPr="00511301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 w:rsidR="006264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09.08.2021 № </w:t>
      </w:r>
      <w:r w:rsidR="009D7E15">
        <w:rPr>
          <w:rFonts w:ascii="Times New Roman" w:hAnsi="Times New Roman" w:cs="Times New Roman"/>
          <w:b w:val="0"/>
          <w:bCs w:val="0"/>
          <w:sz w:val="28"/>
          <w:szCs w:val="28"/>
        </w:rPr>
        <w:t>394-п</w:t>
      </w:r>
      <w:r w:rsidR="00D64AF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B142BD" w:rsidRPr="00B142BD" w:rsidRDefault="00B142BD" w:rsidP="00151752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B142BD" w:rsidRPr="00B142BD" w:rsidRDefault="00B142BD" w:rsidP="00151752">
      <w:pPr>
        <w:jc w:val="center"/>
        <w:rPr>
          <w:rFonts w:ascii="Times New Roman" w:hAnsi="Times New Roman"/>
          <w:bCs/>
          <w:sz w:val="28"/>
          <w:szCs w:val="28"/>
        </w:rPr>
      </w:pPr>
      <w:r w:rsidRPr="00B142BD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</w:p>
    <w:p w:rsidR="00B142BD" w:rsidRPr="0084753D" w:rsidRDefault="00B142BD" w:rsidP="00151752">
      <w:pPr>
        <w:jc w:val="center"/>
        <w:rPr>
          <w:rFonts w:ascii="Times New Roman" w:hAnsi="Times New Roman"/>
          <w:sz w:val="28"/>
          <w:szCs w:val="28"/>
        </w:rPr>
      </w:pPr>
      <w:r w:rsidRPr="0084753D">
        <w:rPr>
          <w:rFonts w:ascii="Times New Roman" w:hAnsi="Times New Roman"/>
          <w:sz w:val="28"/>
          <w:szCs w:val="28"/>
        </w:rPr>
        <w:t>«Развитие малого и среднего предпринимательства в Абанском районе»</w:t>
      </w:r>
    </w:p>
    <w:p w:rsidR="00B142BD" w:rsidRPr="00B142BD" w:rsidRDefault="00B142BD" w:rsidP="00D74CE2">
      <w:pPr>
        <w:pStyle w:val="ConsPlusNormal"/>
        <w:widowControl/>
        <w:tabs>
          <w:tab w:val="left" w:pos="165"/>
          <w:tab w:val="center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2B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статьями 43, 44 Устава Абанского района Красноярского края, ПОСТАНОВЛЯЮ:</w:t>
      </w:r>
    </w:p>
    <w:p w:rsidR="00B142BD" w:rsidRPr="00B142BD" w:rsidRDefault="00B142BD" w:rsidP="00D74C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142BD">
        <w:rPr>
          <w:rFonts w:ascii="Times New Roman" w:hAnsi="Times New Roman"/>
          <w:sz w:val="28"/>
          <w:szCs w:val="28"/>
        </w:rPr>
        <w:t>1. Утвердить муниципальную программу «Развитие малого и среднего предпринимательства в Абанском районе», согласно приложению.</w:t>
      </w:r>
    </w:p>
    <w:p w:rsidR="00B142BD" w:rsidRPr="00B142BD" w:rsidRDefault="00B142BD" w:rsidP="00D74C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BD">
        <w:rPr>
          <w:rFonts w:ascii="Times New Roman" w:hAnsi="Times New Roman" w:cs="Times New Roman"/>
          <w:sz w:val="28"/>
          <w:szCs w:val="28"/>
        </w:rPr>
        <w:t>2. Опубликовать Постановление в газете «Красное знамя» и разместить на официальном сайте муниципального образования Абанский район.</w:t>
      </w:r>
    </w:p>
    <w:p w:rsidR="00B142BD" w:rsidRPr="00B142BD" w:rsidRDefault="00B142BD" w:rsidP="00D74C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2BD">
        <w:rPr>
          <w:rFonts w:ascii="Times New Roman" w:hAnsi="Times New Roman" w:cs="Times New Roman"/>
          <w:b w:val="0"/>
          <w:bCs w:val="0"/>
          <w:sz w:val="28"/>
          <w:szCs w:val="28"/>
        </w:rPr>
        <w:t>3. Контроль за исполнен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>ием  Постановления возложить на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заместителя главы</w:t>
      </w:r>
      <w:r w:rsidR="002B2725" w:rsidRPr="006851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Аб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>анского района О.В. Кортелеву</w:t>
      </w:r>
      <w:r w:rsidR="00D74C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42BD" w:rsidRPr="00B142BD" w:rsidRDefault="00B142BD" w:rsidP="00D74C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BD">
        <w:rPr>
          <w:rFonts w:ascii="Times New Roman" w:hAnsi="Times New Roman" w:cs="Times New Roman"/>
          <w:sz w:val="28"/>
          <w:szCs w:val="28"/>
        </w:rPr>
        <w:t>4. Постановле</w:t>
      </w:r>
      <w:r w:rsidR="004669EB">
        <w:rPr>
          <w:rFonts w:ascii="Times New Roman" w:hAnsi="Times New Roman" w:cs="Times New Roman"/>
          <w:sz w:val="28"/>
          <w:szCs w:val="28"/>
        </w:rPr>
        <w:t>ние вступает в силу с 01.01.2021</w:t>
      </w:r>
      <w:r w:rsidRPr="00B142B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142BD" w:rsidRDefault="00B142BD" w:rsidP="00151752">
      <w:pPr>
        <w:rPr>
          <w:rFonts w:ascii="Times New Roman" w:hAnsi="Times New Roman"/>
          <w:sz w:val="28"/>
          <w:szCs w:val="28"/>
        </w:rPr>
      </w:pPr>
    </w:p>
    <w:p w:rsidR="0084753D" w:rsidRPr="00B142BD" w:rsidRDefault="0084753D" w:rsidP="00151752">
      <w:pPr>
        <w:rPr>
          <w:rFonts w:ascii="Times New Roman" w:hAnsi="Times New Roman"/>
          <w:sz w:val="28"/>
          <w:szCs w:val="28"/>
        </w:rPr>
      </w:pPr>
    </w:p>
    <w:p w:rsidR="00906682" w:rsidRDefault="00906682" w:rsidP="0090668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31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0F311E">
        <w:rPr>
          <w:rFonts w:ascii="Times New Roman" w:hAnsi="Times New Roman" w:cs="Times New Roman"/>
          <w:sz w:val="28"/>
          <w:szCs w:val="28"/>
        </w:rPr>
        <w:t>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11E">
        <w:rPr>
          <w:rFonts w:ascii="Times New Roman" w:hAnsi="Times New Roman" w:cs="Times New Roman"/>
          <w:sz w:val="28"/>
          <w:szCs w:val="28"/>
        </w:rPr>
        <w:t xml:space="preserve">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Г.В. Иванченко</w:t>
      </w:r>
    </w:p>
    <w:p w:rsidR="006202CA" w:rsidRDefault="006202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483EA0" w:rsidRDefault="0062642F" w:rsidP="00151752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483EA0" w:rsidRDefault="0062642F" w:rsidP="00151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</w:t>
      </w: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Абанского района</w:t>
      </w: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6699C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</w:t>
      </w:r>
      <w:r w:rsidR="0056699C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.20</w:t>
      </w:r>
      <w:r w:rsidR="0084753D">
        <w:rPr>
          <w:rFonts w:ascii="Times New Roman" w:hAnsi="Times New Roman"/>
          <w:bCs/>
          <w:sz w:val="28"/>
          <w:szCs w:val="28"/>
        </w:rPr>
        <w:t xml:space="preserve">16 № </w:t>
      </w:r>
      <w:r w:rsidR="0056699C">
        <w:rPr>
          <w:rFonts w:ascii="Times New Roman" w:hAnsi="Times New Roman"/>
          <w:bCs/>
          <w:sz w:val="28"/>
          <w:szCs w:val="28"/>
        </w:rPr>
        <w:t>357</w:t>
      </w:r>
      <w:r>
        <w:rPr>
          <w:rFonts w:ascii="Times New Roman" w:hAnsi="Times New Roman"/>
          <w:bCs/>
          <w:sz w:val="28"/>
          <w:szCs w:val="28"/>
        </w:rPr>
        <w:t>-п</w:t>
      </w: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1F2AC0">
        <w:rPr>
          <w:rFonts w:ascii="Times New Roman" w:hAnsi="Times New Roman"/>
          <w:bCs/>
          <w:sz w:val="28"/>
          <w:szCs w:val="28"/>
        </w:rPr>
        <w:t xml:space="preserve"> программа </w:t>
      </w:r>
    </w:p>
    <w:p w:rsidR="00483EA0" w:rsidRPr="001F2AC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2AC0">
        <w:rPr>
          <w:rFonts w:ascii="Times New Roman" w:hAnsi="Times New Roman"/>
          <w:bCs/>
          <w:sz w:val="28"/>
          <w:szCs w:val="28"/>
        </w:rPr>
        <w:t>«</w:t>
      </w:r>
      <w:r w:rsidR="00FF0F75">
        <w:rPr>
          <w:rFonts w:ascii="Times New Roman" w:hAnsi="Times New Roman"/>
          <w:bCs/>
          <w:sz w:val="28"/>
          <w:szCs w:val="28"/>
        </w:rPr>
        <w:t>Р</w:t>
      </w:r>
      <w:r w:rsidRPr="002059FE">
        <w:rPr>
          <w:rFonts w:ascii="Times New Roman" w:hAnsi="Times New Roman"/>
          <w:sz w:val="28"/>
          <w:szCs w:val="28"/>
        </w:rPr>
        <w:t>азвити</w:t>
      </w:r>
      <w:r w:rsidR="00FF0F75">
        <w:rPr>
          <w:rFonts w:ascii="Times New Roman" w:hAnsi="Times New Roman"/>
          <w:sz w:val="28"/>
          <w:szCs w:val="28"/>
        </w:rPr>
        <w:t xml:space="preserve">е </w:t>
      </w:r>
      <w:r w:rsidRPr="002059FE">
        <w:rPr>
          <w:rFonts w:ascii="Times New Roman" w:hAnsi="Times New Roman"/>
          <w:sz w:val="28"/>
          <w:szCs w:val="28"/>
        </w:rPr>
        <w:t>малого и среднего предпринимательства в Абанском районе</w:t>
      </w:r>
      <w:r w:rsidR="0062642F">
        <w:rPr>
          <w:rFonts w:ascii="Times New Roman" w:hAnsi="Times New Roman"/>
          <w:bCs/>
          <w:sz w:val="28"/>
          <w:szCs w:val="28"/>
        </w:rPr>
        <w:t>»</w:t>
      </w:r>
    </w:p>
    <w:p w:rsidR="0062642F" w:rsidRDefault="00A746E2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постановлений от 03.03.2017г. № 79-п, от 13.11.2017г. № 549-п, от 01.12.2017г. № 611-п, от 06.09.2018г. № 396-п</w:t>
      </w:r>
      <w:r w:rsidR="00113174">
        <w:rPr>
          <w:rFonts w:ascii="Times New Roman" w:hAnsi="Times New Roman" w:cs="Times New Roman"/>
          <w:b w:val="0"/>
          <w:bCs w:val="0"/>
          <w:sz w:val="28"/>
          <w:szCs w:val="28"/>
        </w:rPr>
        <w:t>, от 07.11.2018г.</w:t>
      </w:r>
      <w:r w:rsidR="009862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BD7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622C">
        <w:rPr>
          <w:rFonts w:ascii="Times New Roman" w:hAnsi="Times New Roman" w:cs="Times New Roman"/>
          <w:b w:val="0"/>
          <w:bCs w:val="0"/>
          <w:sz w:val="28"/>
          <w:szCs w:val="28"/>
        </w:rPr>
        <w:t>486-п</w:t>
      </w:r>
      <w:r w:rsidR="00BD7D1B">
        <w:rPr>
          <w:rFonts w:ascii="Times New Roman" w:hAnsi="Times New Roman" w:cs="Times New Roman"/>
          <w:b w:val="0"/>
          <w:bCs w:val="0"/>
          <w:sz w:val="28"/>
          <w:szCs w:val="28"/>
        </w:rPr>
        <w:t>, от 07.11.2019г. №408-п</w:t>
      </w:r>
      <w:r w:rsidR="00EA094F">
        <w:rPr>
          <w:rFonts w:ascii="Times New Roman" w:hAnsi="Times New Roman" w:cs="Times New Roman"/>
          <w:b w:val="0"/>
          <w:bCs w:val="0"/>
          <w:sz w:val="28"/>
          <w:szCs w:val="28"/>
        </w:rPr>
        <w:t>, от 10.03.2020г. № 71-п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D0795" w:rsidRPr="00AD0795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2B2725" w:rsidRPr="00AD0795">
        <w:rPr>
          <w:rFonts w:ascii="Times New Roman" w:hAnsi="Times New Roman" w:cs="Times New Roman"/>
          <w:b w:val="0"/>
          <w:bCs w:val="0"/>
          <w:sz w:val="28"/>
          <w:szCs w:val="28"/>
        </w:rPr>
        <w:t>.09.2020 №</w:t>
      </w:r>
      <w:r w:rsidR="00AD0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328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A746E2" w:rsidRPr="00B142BD" w:rsidRDefault="0062642F" w:rsidP="0015175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11301" w:rsidRPr="00511301">
        <w:rPr>
          <w:rFonts w:ascii="Times New Roman" w:hAnsi="Times New Roman" w:cs="Times New Roman"/>
          <w:b w:val="0"/>
          <w:bCs w:val="0"/>
          <w:sz w:val="28"/>
          <w:szCs w:val="28"/>
        </w:rPr>
        <w:t>12.11.2020 № 436</w:t>
      </w:r>
      <w:r w:rsidR="004669EB" w:rsidRPr="00511301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 от 09.08.2021 № 394-п</w:t>
      </w:r>
      <w:r w:rsidR="00A746E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483EA0" w:rsidRPr="001F2AC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EA0" w:rsidRPr="00163E2E" w:rsidRDefault="00CB6832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3E2E">
        <w:rPr>
          <w:rFonts w:ascii="Times New Roman" w:hAnsi="Times New Roman"/>
          <w:sz w:val="28"/>
          <w:szCs w:val="28"/>
        </w:rPr>
        <w:t>1. Паспорт муниципальной программы «</w:t>
      </w:r>
      <w:r w:rsidRPr="00163E2E">
        <w:rPr>
          <w:rFonts w:ascii="Times New Roman" w:hAnsi="Times New Roman"/>
          <w:bCs/>
          <w:sz w:val="28"/>
          <w:szCs w:val="28"/>
        </w:rPr>
        <w:t>Р</w:t>
      </w:r>
      <w:r w:rsidRPr="00163E2E">
        <w:rPr>
          <w:rFonts w:ascii="Times New Roman" w:hAnsi="Times New Roman"/>
          <w:sz w:val="28"/>
          <w:szCs w:val="28"/>
        </w:rPr>
        <w:t>азвитие малого и среднего предпринимательства в Абанском районе»</w:t>
      </w:r>
      <w:r w:rsidRPr="00163E2E">
        <w:rPr>
          <w:rFonts w:ascii="Times New Roman" w:hAnsi="Times New Roman"/>
          <w:bCs/>
          <w:sz w:val="28"/>
          <w:szCs w:val="28"/>
        </w:rPr>
        <w:t xml:space="preserve"> </w:t>
      </w:r>
    </w:p>
    <w:p w:rsidR="00483EA0" w:rsidRPr="001F2AC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483EA0" w:rsidRPr="0071744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483EA0" w:rsidP="001517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483EA0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«</w:t>
            </w:r>
            <w:r w:rsidR="00FE13B3" w:rsidRPr="0071744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E13B3" w:rsidRPr="00717440">
              <w:rPr>
                <w:rFonts w:ascii="Times New Roman" w:hAnsi="Times New Roman"/>
                <w:sz w:val="24"/>
                <w:szCs w:val="24"/>
              </w:rPr>
              <w:t>азвитие малого и среднего предпринимательства в Абанском районе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>» (далее – Муниципальная программа)</w:t>
            </w:r>
          </w:p>
        </w:tc>
      </w:tr>
      <w:tr w:rsidR="00483EA0" w:rsidRPr="0071744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483EA0" w:rsidP="00151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483EA0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F87C9D" w:rsidRPr="00717440">
              <w:rPr>
                <w:rFonts w:ascii="Times New Roman" w:hAnsi="Times New Roman"/>
                <w:sz w:val="24"/>
                <w:szCs w:val="24"/>
              </w:rPr>
              <w:t>я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 xml:space="preserve"> Абанского района Красноярского края</w:t>
            </w:r>
          </w:p>
          <w:p w:rsidR="00483EA0" w:rsidRPr="00717440" w:rsidRDefault="00483EA0" w:rsidP="001517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A0" w:rsidRPr="0071744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483EA0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60348D" w:rsidP="00603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83EA0" w:rsidRPr="0071744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483EA0" w:rsidP="00151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D" w:rsidRPr="00717440" w:rsidRDefault="00CA60BD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Подпрограмма:</w:t>
            </w:r>
          </w:p>
          <w:p w:rsidR="00163E2E" w:rsidRPr="00717440" w:rsidRDefault="00163E2E" w:rsidP="00163E2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1. «</w:t>
            </w:r>
            <w:r w:rsidR="00CB6832" w:rsidRPr="00717440">
              <w:rPr>
                <w:rFonts w:ascii="Times New Roman" w:hAnsi="Times New Roman"/>
                <w:sz w:val="24"/>
                <w:szCs w:val="24"/>
              </w:rPr>
              <w:t>Содействие развитию субъектов малого и среднего предпринимательства в Абанском районе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>»</w:t>
            </w:r>
            <w:r w:rsidR="00CB6832" w:rsidRPr="00717440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3D5A98" w:rsidRPr="0071744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B6832" w:rsidRPr="00717440">
              <w:rPr>
                <w:rFonts w:ascii="Times New Roman" w:hAnsi="Times New Roman"/>
                <w:sz w:val="24"/>
                <w:szCs w:val="24"/>
              </w:rPr>
              <w:t xml:space="preserve"> Подпрограмма) </w:t>
            </w:r>
          </w:p>
          <w:p w:rsidR="00483EA0" w:rsidRPr="00717440" w:rsidRDefault="00483EA0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A0" w:rsidRPr="00717440">
        <w:trPr>
          <w:trHeight w:val="4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483EA0" w:rsidP="00151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F3679E" w:rsidP="00E70D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малого и среднего предпринимательства </w:t>
            </w:r>
            <w:r w:rsidR="009D7E15">
              <w:rPr>
                <w:rFonts w:ascii="Times New Roman" w:hAnsi="Times New Roman" w:cs="Times New Roman"/>
                <w:sz w:val="24"/>
                <w:szCs w:val="24"/>
              </w:rPr>
              <w:t xml:space="preserve">и самозанятых граждан </w:t>
            </w: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в Абанском районе</w:t>
            </w:r>
          </w:p>
        </w:tc>
      </w:tr>
      <w:tr w:rsidR="00483EA0" w:rsidRPr="00717440" w:rsidTr="00A75902">
        <w:trPr>
          <w:trHeight w:val="7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483EA0" w:rsidP="00151752">
            <w:pPr>
              <w:pStyle w:val="ConsPlusCell"/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E" w:rsidRPr="00717440" w:rsidRDefault="00163E2E" w:rsidP="00163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 xml:space="preserve">Содействие субъектам малого и среднего предпринимательства </w:t>
            </w:r>
            <w:r w:rsidR="009D7E15">
              <w:rPr>
                <w:rFonts w:ascii="Times New Roman" w:hAnsi="Times New Roman"/>
                <w:sz w:val="24"/>
                <w:szCs w:val="24"/>
              </w:rPr>
              <w:t xml:space="preserve">и самозанятым гражданам 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>в Абанском районе в привлечении финансовых</w:t>
            </w:r>
            <w:r w:rsidR="00F3679E" w:rsidRPr="00717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  <w:p w:rsidR="00483EA0" w:rsidRPr="00717440" w:rsidRDefault="00483EA0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EA0" w:rsidRPr="00717440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97371B" w:rsidP="00151752">
            <w:pPr>
              <w:pStyle w:val="ConsPlusCell"/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3EA0" w:rsidRPr="00717440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483EA0" w:rsidP="00151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6E58" w:rsidRPr="00717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D7D1B" w:rsidRPr="00717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83EA0" w:rsidRPr="00717440" w:rsidRDefault="00483EA0" w:rsidP="00151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A0" w:rsidRPr="00717440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483EA0" w:rsidP="00151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="0061000C" w:rsidRPr="0071744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E" w:rsidRPr="00717440" w:rsidRDefault="0021469B">
            <w:pPr>
              <w:pStyle w:val="ConsPlusCel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9D7E15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самозанятых граждан в Абанском районе</w:t>
            </w: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, получивших поддержку</w:t>
            </w:r>
            <w:r w:rsidR="00173A4E"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программы. </w:t>
            </w:r>
          </w:p>
          <w:p w:rsidR="00163E2E" w:rsidRPr="00717440" w:rsidRDefault="00CB683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483EA0"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00C" w:rsidRPr="00717440">
              <w:rPr>
                <w:rFonts w:ascii="Times New Roman" w:hAnsi="Times New Roman" w:cs="Times New Roman"/>
                <w:sz w:val="24"/>
                <w:szCs w:val="24"/>
              </w:rPr>
              <w:t>целевых п</w:t>
            </w:r>
            <w:r w:rsidR="00483EA0"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оказателей </w:t>
            </w:r>
            <w:r w:rsidR="0061000C"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83EA0" w:rsidRPr="00717440">
              <w:rPr>
                <w:rFonts w:ascii="Times New Roman" w:hAnsi="Times New Roman" w:cs="Times New Roman"/>
                <w:sz w:val="24"/>
                <w:szCs w:val="24"/>
              </w:rPr>
              <w:t>программы с</w:t>
            </w:r>
            <w:r w:rsidR="0061000C"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</w:t>
            </w:r>
            <w:r w:rsidR="00483EA0"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значений </w:t>
            </w:r>
            <w:r w:rsidR="003219EC"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к достижению в результате реализации муниципальной </w:t>
            </w:r>
            <w:r w:rsidR="00483EA0" w:rsidRPr="00717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9EC" w:rsidRPr="0071744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483EA0"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 в приложении № 1 к паспорту муниципальной программы</w:t>
            </w:r>
          </w:p>
        </w:tc>
      </w:tr>
      <w:tr w:rsidR="00483EA0" w:rsidRPr="0071744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17440" w:rsidRDefault="00483EA0" w:rsidP="00151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ресурсному </w:t>
            </w:r>
            <w:r w:rsidRPr="0071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B" w:rsidRPr="00717440" w:rsidRDefault="00BD7D1B" w:rsidP="0015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бюджетных ассигнований на реализацию муниципальной программы по годам составляет </w:t>
            </w:r>
          </w:p>
          <w:p w:rsidR="002B2725" w:rsidRPr="00717440" w:rsidRDefault="009D7E15" w:rsidP="002B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3454,5</w:t>
            </w:r>
            <w:r w:rsidR="002B2725" w:rsidRPr="0071744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B2725" w:rsidRPr="00717440" w:rsidRDefault="009D7E15" w:rsidP="002B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2591,1</w:t>
            </w:r>
            <w:r w:rsidR="002B2725" w:rsidRPr="00717440">
              <w:rPr>
                <w:rFonts w:ascii="Times New Roman" w:hAnsi="Times New Roman"/>
                <w:sz w:val="24"/>
                <w:szCs w:val="24"/>
              </w:rPr>
              <w:t xml:space="preserve"> тыс. рублей - средства краевого бюджета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7D1B" w:rsidRPr="00717440" w:rsidRDefault="009D7E15" w:rsidP="002B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863,4</w:t>
            </w:r>
            <w:r w:rsidR="002B2725" w:rsidRPr="00717440">
              <w:rPr>
                <w:rFonts w:ascii="Times New Roman" w:hAnsi="Times New Roman"/>
                <w:sz w:val="24"/>
                <w:szCs w:val="24"/>
              </w:rPr>
              <w:t xml:space="preserve"> тыс. рублей – средства районного бюджета</w:t>
            </w:r>
            <w:r w:rsidR="002B2725" w:rsidRPr="00717440">
              <w:rPr>
                <w:sz w:val="24"/>
                <w:szCs w:val="24"/>
              </w:rPr>
              <w:t>.</w:t>
            </w:r>
          </w:p>
          <w:p w:rsidR="00BD7D1B" w:rsidRPr="00717440" w:rsidRDefault="00BD7D1B" w:rsidP="002B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BD7D1B" w:rsidRPr="00717440" w:rsidRDefault="00BD7D1B" w:rsidP="0015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2017 год – 315,79 тыс</w:t>
            </w:r>
            <w:r w:rsidR="0084753D" w:rsidRPr="00717440">
              <w:rPr>
                <w:rFonts w:ascii="Times New Roman" w:hAnsi="Times New Roman"/>
                <w:sz w:val="24"/>
                <w:szCs w:val="24"/>
              </w:rPr>
              <w:t>. рублей, в том числе:</w:t>
            </w:r>
          </w:p>
          <w:p w:rsidR="00BD7D1B" w:rsidRPr="00717440" w:rsidRDefault="00BD7D1B" w:rsidP="0015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300,00 тыс. рублей - средства краевого бюджета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7D1B" w:rsidRPr="00717440" w:rsidRDefault="0084753D" w:rsidP="0015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 xml:space="preserve">15,79 </w:t>
            </w:r>
            <w:r w:rsidR="00BD7D1B" w:rsidRPr="00717440">
              <w:rPr>
                <w:rFonts w:ascii="Times New Roman" w:hAnsi="Times New Roman"/>
                <w:sz w:val="24"/>
                <w:szCs w:val="24"/>
              </w:rPr>
              <w:t>тыс. рублей - средства районного бюджета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D1B" w:rsidRPr="00717440" w:rsidRDefault="0084753D" w:rsidP="0015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2018 год – 383,80</w:t>
            </w:r>
            <w:r w:rsidR="00BD7D1B" w:rsidRPr="0071744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>. рублей, в том числе:</w:t>
            </w:r>
          </w:p>
          <w:p w:rsidR="00BD7D1B" w:rsidRPr="00717440" w:rsidRDefault="00BD7D1B" w:rsidP="0015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333,80 тыс. рублей - средства краевого бюджета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7D1B" w:rsidRPr="00717440" w:rsidRDefault="0084753D" w:rsidP="0015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  <w:r w:rsidR="00BD7D1B" w:rsidRPr="00717440">
              <w:rPr>
                <w:rFonts w:ascii="Times New Roman" w:hAnsi="Times New Roman"/>
                <w:sz w:val="24"/>
                <w:szCs w:val="24"/>
              </w:rPr>
              <w:t>тыс. рублей - средства районного бюджета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D1B" w:rsidRPr="00717440" w:rsidRDefault="00151752" w:rsidP="0015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2019 год – 97,60</w:t>
            </w:r>
            <w:r w:rsidR="00BD7D1B" w:rsidRPr="0071744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BD7D1B" w:rsidRPr="00717440" w:rsidRDefault="00151752" w:rsidP="0015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97,60</w:t>
            </w:r>
            <w:r w:rsidR="00BD7D1B" w:rsidRPr="00717440">
              <w:rPr>
                <w:rFonts w:ascii="Times New Roman" w:hAnsi="Times New Roman"/>
                <w:sz w:val="24"/>
                <w:szCs w:val="24"/>
              </w:rPr>
              <w:t xml:space="preserve"> тыс. рублей - средства районного бюджета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725" w:rsidRPr="00717440" w:rsidRDefault="002B2725" w:rsidP="002B27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2020 год – 1413,7 тыс. рублей, в том числе:</w:t>
            </w:r>
          </w:p>
          <w:p w:rsidR="002B2725" w:rsidRPr="00717440" w:rsidRDefault="002B2725" w:rsidP="002B27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1313,7 тыс. рублей - средства краевого бюджета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7D1B" w:rsidRPr="00717440" w:rsidRDefault="002B2725" w:rsidP="002B27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100,0 тыс. рублей - средства районного бюджета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D1B" w:rsidRDefault="00BD7D1B" w:rsidP="00151752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D7E15">
              <w:rPr>
                <w:rFonts w:ascii="Times New Roman" w:hAnsi="Times New Roman"/>
                <w:sz w:val="24"/>
                <w:szCs w:val="24"/>
              </w:rPr>
              <w:t>943,6</w:t>
            </w:r>
            <w:r w:rsidR="0084753D" w:rsidRPr="0071744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9D7E15" w:rsidRPr="00717440" w:rsidRDefault="009D7E15" w:rsidP="00151752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643,6 тыс. рублей – средства краевого бюджета;</w:t>
            </w:r>
          </w:p>
          <w:p w:rsidR="00BD7D1B" w:rsidRPr="00717440" w:rsidRDefault="009D7E15" w:rsidP="001517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53D"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 w:rsidR="00BD7D1B" w:rsidRPr="00717440">
              <w:rPr>
                <w:rFonts w:ascii="Times New Roman" w:hAnsi="Times New Roman" w:cs="Times New Roman"/>
                <w:sz w:val="24"/>
                <w:szCs w:val="24"/>
              </w:rPr>
              <w:t>тыс. рублей - средства районного бюджета.</w:t>
            </w:r>
          </w:p>
          <w:p w:rsidR="00BD7D1B" w:rsidRPr="00717440" w:rsidRDefault="00BD7D1B" w:rsidP="00151752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2022 год – 1</w:t>
            </w:r>
            <w:r w:rsidR="0084753D" w:rsidRPr="00717440">
              <w:rPr>
                <w:rFonts w:ascii="Times New Roman" w:hAnsi="Times New Roman"/>
                <w:sz w:val="24"/>
                <w:szCs w:val="24"/>
              </w:rPr>
              <w:t>00,0 тыс. рублей, в том числе:</w:t>
            </w:r>
          </w:p>
          <w:p w:rsidR="00483EA0" w:rsidRPr="00717440" w:rsidRDefault="0084753D" w:rsidP="001517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="00BD7D1B" w:rsidRPr="00717440">
              <w:rPr>
                <w:rFonts w:ascii="Times New Roman" w:hAnsi="Times New Roman" w:cs="Times New Roman"/>
                <w:sz w:val="24"/>
                <w:szCs w:val="24"/>
              </w:rPr>
              <w:t>тыс. рублей - средства районного бюджета</w:t>
            </w:r>
            <w:r w:rsidR="004669EB" w:rsidRPr="0071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E03" w:rsidRPr="00717440" w:rsidRDefault="00B01E03" w:rsidP="00B01E03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2023 год – 100,0 тыс. рублей, в том числе:</w:t>
            </w:r>
          </w:p>
          <w:p w:rsidR="004669EB" w:rsidRPr="00717440" w:rsidRDefault="00B01E03" w:rsidP="00C37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440">
              <w:rPr>
                <w:rFonts w:ascii="Times New Roman" w:hAnsi="Times New Roman" w:cs="Times New Roman"/>
                <w:sz w:val="24"/>
                <w:szCs w:val="24"/>
              </w:rPr>
              <w:t>100,0 тыс. рублей - средства районного бюджета</w:t>
            </w:r>
            <w:r w:rsidR="004669EB" w:rsidRPr="0071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0181" w:rsidRDefault="00FD0181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181" w:rsidRPr="00F3679E" w:rsidRDefault="00CB6832" w:rsidP="001517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79E">
        <w:rPr>
          <w:rFonts w:ascii="Times New Roman" w:eastAsia="Times New Roman" w:hAnsi="Times New Roman" w:cs="Arial"/>
          <w:sz w:val="28"/>
          <w:szCs w:val="28"/>
          <w:lang w:eastAsia="ru-RU"/>
        </w:rPr>
        <w:t>2. Характеристика текущего состояния малого и среднего предпринимательства с указанием основных показателей социально-экономического развития Абанского района</w:t>
      </w:r>
    </w:p>
    <w:p w:rsidR="00EE7C21" w:rsidRDefault="00EE7C21" w:rsidP="00B01E03">
      <w:pPr>
        <w:tabs>
          <w:tab w:val="left" w:pos="720"/>
        </w:tabs>
        <w:spacing w:after="0"/>
        <w:ind w:left="180" w:firstLine="720"/>
        <w:jc w:val="both"/>
        <w:rPr>
          <w:rFonts w:ascii="Times New Roman" w:hAnsi="Times New Roman"/>
          <w:sz w:val="28"/>
          <w:szCs w:val="28"/>
        </w:rPr>
      </w:pPr>
    </w:p>
    <w:p w:rsidR="00FC4844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Принятие настоящей муниципальной программы обеспечивает преемственность решений органов местного самоуправления в сфере развития малого и среднего предпринимательства с использованием механизмов и форм муниципальной поддержки, положительно зарекомендовавших себя в ходе реализации подпрограммы «</w:t>
      </w:r>
      <w:r w:rsidRPr="00096E55">
        <w:rPr>
          <w:rFonts w:ascii="Times New Roman" w:hAnsi="Times New Roman"/>
          <w:color w:val="000000"/>
          <w:sz w:val="28"/>
          <w:szCs w:val="28"/>
        </w:rPr>
        <w:t>Содействие развитию субъектов  малого и среднего предпринимательства в Абанском районе», в составе м</w:t>
      </w:r>
      <w:r w:rsidRPr="00096E55">
        <w:rPr>
          <w:rFonts w:ascii="Times New Roman" w:hAnsi="Times New Roman"/>
          <w:sz w:val="28"/>
          <w:szCs w:val="28"/>
        </w:rPr>
        <w:t>униципальной программы «Управление муниципальными финансами Абанского района», утвержденной постановлением администрации Абанско</w:t>
      </w:r>
      <w:r w:rsidR="00FC4844" w:rsidRPr="00096E55">
        <w:rPr>
          <w:rFonts w:ascii="Times New Roman" w:hAnsi="Times New Roman"/>
          <w:sz w:val="28"/>
          <w:szCs w:val="28"/>
        </w:rPr>
        <w:t>го района от 28.10.2013 № 1438-п.</w:t>
      </w:r>
    </w:p>
    <w:p w:rsidR="00EE7C21" w:rsidRPr="00096E55" w:rsidRDefault="00CB6832" w:rsidP="00096E55">
      <w:pPr>
        <w:pStyle w:val="af1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  <w:lang w:eastAsia="ru-RU"/>
        </w:rPr>
        <w:t>Указом Президента Российской</w:t>
      </w:r>
      <w:r w:rsidR="0062642F">
        <w:rPr>
          <w:rFonts w:ascii="Times New Roman" w:hAnsi="Times New Roman"/>
          <w:sz w:val="28"/>
          <w:szCs w:val="28"/>
          <w:lang w:eastAsia="ru-RU"/>
        </w:rPr>
        <w:t xml:space="preserve"> Федерации от 21.07.2020 № 474 </w:t>
      </w:r>
      <w:r w:rsidRPr="00096E55">
        <w:rPr>
          <w:rFonts w:ascii="Times New Roman" w:hAnsi="Times New Roman"/>
          <w:sz w:val="28"/>
          <w:szCs w:val="28"/>
          <w:lang w:eastAsia="ru-RU"/>
        </w:rPr>
        <w:t>«О национальных целях развития Российской Федерации на период до 2030 года» определены национальные цели развития Российской Федерации на период до 2030</w:t>
      </w:r>
      <w:r w:rsidR="00B032E8" w:rsidRPr="00096E5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96E55">
        <w:rPr>
          <w:rFonts w:ascii="Times New Roman" w:hAnsi="Times New Roman"/>
          <w:sz w:val="28"/>
          <w:szCs w:val="28"/>
          <w:lang w:eastAsia="ru-RU"/>
        </w:rPr>
        <w:t xml:space="preserve">, одной из которых </w:t>
      </w:r>
      <w:r w:rsidRPr="00096E55">
        <w:rPr>
          <w:rFonts w:ascii="Times New Roman" w:eastAsiaTheme="minorHAnsi" w:hAnsi="Times New Roman"/>
          <w:sz w:val="28"/>
          <w:szCs w:val="28"/>
        </w:rPr>
        <w:t>является достойный, эффективный труд и успешное предпринимательство.</w:t>
      </w:r>
      <w:r w:rsidR="00EE7C21" w:rsidRPr="00096E55">
        <w:rPr>
          <w:rFonts w:ascii="Times New Roman" w:eastAsiaTheme="minorHAnsi" w:hAnsi="Times New Roman"/>
          <w:sz w:val="28"/>
          <w:szCs w:val="28"/>
        </w:rPr>
        <w:tab/>
      </w:r>
    </w:p>
    <w:p w:rsidR="00EE7C21" w:rsidRPr="00096E55" w:rsidRDefault="00CB6832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eastAsiaTheme="minorHAnsi" w:hAnsi="Times New Roman"/>
          <w:sz w:val="28"/>
          <w:szCs w:val="28"/>
        </w:rPr>
        <w:t>Согласно Указу одним из целевых показателей, характеризующих достижение национальных целей к 2030 году</w:t>
      </w:r>
      <w:r w:rsidR="00B032E8" w:rsidRPr="00096E55">
        <w:rPr>
          <w:rFonts w:ascii="Times New Roman" w:eastAsiaTheme="minorHAnsi" w:hAnsi="Times New Roman"/>
          <w:sz w:val="28"/>
          <w:szCs w:val="28"/>
        </w:rPr>
        <w:t>,</w:t>
      </w:r>
      <w:r w:rsidRPr="00096E55">
        <w:rPr>
          <w:rFonts w:ascii="Times New Roman" w:eastAsiaTheme="minorHAnsi" w:hAnsi="Times New Roman"/>
          <w:sz w:val="28"/>
          <w:szCs w:val="28"/>
        </w:rPr>
        <w:t xml:space="preserve"> является 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человек.</w:t>
      </w:r>
    </w:p>
    <w:p w:rsidR="00163E2E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lastRenderedPageBreak/>
        <w:t>На территории Абанского района по состоянию на 01.01.2020 действует 57 малых предприятий</w:t>
      </w:r>
      <w:r w:rsidR="00157B6E" w:rsidRPr="00096E55">
        <w:rPr>
          <w:rFonts w:ascii="Times New Roman" w:hAnsi="Times New Roman"/>
          <w:sz w:val="28"/>
          <w:szCs w:val="28"/>
        </w:rPr>
        <w:t xml:space="preserve">, </w:t>
      </w:r>
      <w:r w:rsidR="00655BE1" w:rsidRPr="00096E55">
        <w:rPr>
          <w:rFonts w:ascii="Times New Roman" w:hAnsi="Times New Roman"/>
          <w:sz w:val="28"/>
          <w:szCs w:val="28"/>
        </w:rPr>
        <w:t xml:space="preserve">индивидуальных предпринимателей </w:t>
      </w:r>
      <w:r w:rsidR="0085191C" w:rsidRPr="00096E55">
        <w:rPr>
          <w:rFonts w:ascii="Times New Roman" w:hAnsi="Times New Roman"/>
          <w:sz w:val="28"/>
          <w:szCs w:val="28"/>
        </w:rPr>
        <w:t>– 344 человека. Численность занятых в организациях, относящихся к субъектам малого предпринимательства</w:t>
      </w:r>
      <w:r w:rsidR="00B032E8" w:rsidRPr="00096E55">
        <w:rPr>
          <w:rFonts w:ascii="Times New Roman" w:hAnsi="Times New Roman"/>
          <w:sz w:val="28"/>
          <w:szCs w:val="28"/>
        </w:rPr>
        <w:t>,</w:t>
      </w:r>
      <w:r w:rsidR="0085191C" w:rsidRPr="00096E55">
        <w:rPr>
          <w:rFonts w:ascii="Times New Roman" w:hAnsi="Times New Roman"/>
          <w:sz w:val="28"/>
          <w:szCs w:val="28"/>
        </w:rPr>
        <w:t xml:space="preserve"> составила 1547 человек</w:t>
      </w:r>
      <w:r w:rsidR="00157B6E" w:rsidRPr="00096E55">
        <w:rPr>
          <w:rFonts w:ascii="Times New Roman" w:hAnsi="Times New Roman"/>
          <w:sz w:val="28"/>
          <w:szCs w:val="28"/>
        </w:rPr>
        <w:t xml:space="preserve">. </w:t>
      </w:r>
      <w:r w:rsidRPr="00096E55">
        <w:rPr>
          <w:rFonts w:ascii="Times New Roman" w:hAnsi="Times New Roman"/>
          <w:sz w:val="28"/>
          <w:szCs w:val="28"/>
        </w:rPr>
        <w:t xml:space="preserve">Среднемесячная заработная плата работников малых предприятий за 2019 год </w:t>
      </w:r>
      <w:r w:rsidR="00B032E8" w:rsidRPr="00096E55">
        <w:rPr>
          <w:rFonts w:ascii="Times New Roman" w:hAnsi="Times New Roman"/>
          <w:sz w:val="28"/>
          <w:szCs w:val="28"/>
        </w:rPr>
        <w:t xml:space="preserve">составила </w:t>
      </w:r>
      <w:r w:rsidRPr="00096E55">
        <w:rPr>
          <w:rFonts w:ascii="Times New Roman" w:hAnsi="Times New Roman"/>
          <w:sz w:val="28"/>
          <w:szCs w:val="28"/>
        </w:rPr>
        <w:t>15</w:t>
      </w:r>
      <w:r w:rsidR="0085191C" w:rsidRPr="00096E55">
        <w:rPr>
          <w:rFonts w:ascii="Times New Roman" w:hAnsi="Times New Roman"/>
          <w:sz w:val="28"/>
          <w:szCs w:val="28"/>
        </w:rPr>
        <w:t>,2 тыс. рублей,</w:t>
      </w:r>
      <w:r w:rsidRPr="00096E55">
        <w:rPr>
          <w:rFonts w:ascii="Times New Roman" w:hAnsi="Times New Roman"/>
          <w:sz w:val="28"/>
          <w:szCs w:val="28"/>
        </w:rPr>
        <w:t xml:space="preserve"> индивидуальных предпринимателей </w:t>
      </w:r>
      <w:r w:rsidR="00B032E8" w:rsidRPr="00096E55">
        <w:rPr>
          <w:rFonts w:ascii="Times New Roman" w:hAnsi="Times New Roman"/>
          <w:sz w:val="28"/>
          <w:szCs w:val="28"/>
        </w:rPr>
        <w:t xml:space="preserve">- </w:t>
      </w:r>
      <w:r w:rsidRPr="00096E55">
        <w:rPr>
          <w:rFonts w:ascii="Times New Roman" w:hAnsi="Times New Roman"/>
          <w:sz w:val="28"/>
          <w:szCs w:val="28"/>
        </w:rPr>
        <w:t>11</w:t>
      </w:r>
      <w:r w:rsidR="00157B6E" w:rsidRPr="00096E55">
        <w:rPr>
          <w:rFonts w:ascii="Times New Roman" w:hAnsi="Times New Roman"/>
          <w:sz w:val="28"/>
          <w:szCs w:val="28"/>
        </w:rPr>
        <w:t xml:space="preserve">,6 </w:t>
      </w:r>
      <w:r w:rsidR="0085191C" w:rsidRPr="00096E55">
        <w:rPr>
          <w:rFonts w:ascii="Times New Roman" w:hAnsi="Times New Roman"/>
          <w:sz w:val="28"/>
          <w:szCs w:val="28"/>
        </w:rPr>
        <w:t>тыс</w:t>
      </w:r>
      <w:r w:rsidR="00157B6E" w:rsidRPr="00096E55">
        <w:rPr>
          <w:rFonts w:ascii="Times New Roman" w:hAnsi="Times New Roman"/>
          <w:sz w:val="28"/>
          <w:szCs w:val="28"/>
        </w:rPr>
        <w:t xml:space="preserve">. </w:t>
      </w:r>
      <w:r w:rsidRPr="00096E55">
        <w:rPr>
          <w:rFonts w:ascii="Times New Roman" w:hAnsi="Times New Roman"/>
          <w:sz w:val="28"/>
          <w:szCs w:val="28"/>
        </w:rPr>
        <w:t>рублей</w:t>
      </w:r>
      <w:r w:rsidR="00157B6E" w:rsidRPr="00096E55">
        <w:rPr>
          <w:rFonts w:ascii="Times New Roman" w:hAnsi="Times New Roman"/>
          <w:sz w:val="28"/>
          <w:szCs w:val="28"/>
        </w:rPr>
        <w:t>.</w:t>
      </w:r>
    </w:p>
    <w:p w:rsidR="00B01E03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 xml:space="preserve">Оборот организаций  малого бизнеса в 2019 году </w:t>
      </w:r>
      <w:r w:rsidR="0085191C" w:rsidRPr="00096E55">
        <w:rPr>
          <w:rFonts w:ascii="Times New Roman" w:hAnsi="Times New Roman"/>
          <w:sz w:val="28"/>
          <w:szCs w:val="28"/>
        </w:rPr>
        <w:t xml:space="preserve">составил </w:t>
      </w:r>
      <w:r w:rsidRPr="00096E55">
        <w:rPr>
          <w:rFonts w:ascii="Times New Roman" w:hAnsi="Times New Roman"/>
          <w:sz w:val="28"/>
          <w:szCs w:val="28"/>
        </w:rPr>
        <w:t>777</w:t>
      </w:r>
      <w:r w:rsidR="0085191C" w:rsidRPr="00096E55">
        <w:rPr>
          <w:rFonts w:ascii="Times New Roman" w:hAnsi="Times New Roman"/>
          <w:sz w:val="28"/>
          <w:szCs w:val="28"/>
        </w:rPr>
        <w:t xml:space="preserve">,6 млн. </w:t>
      </w:r>
      <w:r w:rsidRPr="00096E55">
        <w:rPr>
          <w:rFonts w:ascii="Times New Roman" w:hAnsi="Times New Roman"/>
          <w:sz w:val="28"/>
          <w:szCs w:val="28"/>
        </w:rPr>
        <w:t>рублей</w:t>
      </w:r>
      <w:r w:rsidR="0085191C" w:rsidRPr="00096E55">
        <w:rPr>
          <w:rFonts w:ascii="Times New Roman" w:hAnsi="Times New Roman"/>
          <w:sz w:val="28"/>
          <w:szCs w:val="28"/>
        </w:rPr>
        <w:t>.</w:t>
      </w:r>
    </w:p>
    <w:p w:rsidR="00B01E03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За 2019 год количество объектов муниципальной собственности, арендуемых субъектами малого бизнеса, составило -  55 ед., площадь – 3336,5 кв.м.</w:t>
      </w:r>
    </w:p>
    <w:p w:rsidR="00B01E03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Объем инвестиций в основной капитал субъектов малого предпринимательства в 2019 году составил 101</w:t>
      </w:r>
      <w:r w:rsidR="00F96740" w:rsidRPr="00096E55">
        <w:rPr>
          <w:rFonts w:ascii="Times New Roman" w:hAnsi="Times New Roman"/>
          <w:sz w:val="28"/>
          <w:szCs w:val="28"/>
        </w:rPr>
        <w:t>,2 млн.</w:t>
      </w:r>
      <w:r w:rsidRPr="00096E55">
        <w:rPr>
          <w:rFonts w:ascii="Times New Roman" w:hAnsi="Times New Roman"/>
          <w:sz w:val="28"/>
          <w:szCs w:val="28"/>
        </w:rPr>
        <w:t xml:space="preserve"> рублей.</w:t>
      </w:r>
    </w:p>
    <w:p w:rsidR="00157B6E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 xml:space="preserve">На сегодняшний день факторами, сдерживающими развитие малого и </w:t>
      </w:r>
      <w:r w:rsidR="00C8130E" w:rsidRPr="00096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E55">
        <w:rPr>
          <w:rFonts w:ascii="Times New Roman" w:hAnsi="Times New Roman"/>
          <w:color w:val="000000"/>
          <w:sz w:val="28"/>
          <w:szCs w:val="28"/>
        </w:rPr>
        <w:t>среднего предпринимательства в районе  являются:</w:t>
      </w:r>
    </w:p>
    <w:p w:rsidR="00157B6E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ограниченный доступ к финансово-кредитным ресурсам;</w:t>
      </w:r>
    </w:p>
    <w:p w:rsidR="00157B6E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удаленность района;</w:t>
      </w:r>
    </w:p>
    <w:p w:rsidR="00157B6E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недостаточная развитость производственной инфраструктуры;</w:t>
      </w:r>
    </w:p>
    <w:p w:rsidR="00BC5A48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дефицит квалифицированных кадров на предприятиях малого бизнеса;</w:t>
      </w:r>
    </w:p>
    <w:p w:rsidR="00BC5A48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ограниченность местных потребительских рынков, обусловленная низкой плотностью населения.</w:t>
      </w:r>
    </w:p>
    <w:p w:rsidR="00BC5A48" w:rsidRPr="00096E55" w:rsidRDefault="00BC5A48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B6E" w:rsidRDefault="00CB6832" w:rsidP="00EE7C2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157B6E">
        <w:rPr>
          <w:rFonts w:ascii="Times New Roman" w:hAnsi="Times New Roman"/>
          <w:sz w:val="28"/>
          <w:szCs w:val="28"/>
        </w:rPr>
        <w:t>3. Приоритеты и цели социально-экономического развития малого и среднего предпринимательства, описание основных целей и з</w:t>
      </w:r>
      <w:r w:rsidR="00EE7C21">
        <w:rPr>
          <w:rFonts w:ascii="Times New Roman" w:hAnsi="Times New Roman"/>
          <w:sz w:val="28"/>
          <w:szCs w:val="28"/>
        </w:rPr>
        <w:t>адач программы, прогноз развития</w:t>
      </w:r>
    </w:p>
    <w:p w:rsidR="00B032E8" w:rsidRDefault="00B032E8" w:rsidP="00157B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B6E" w:rsidRPr="00A75902" w:rsidRDefault="00157B6E" w:rsidP="00A759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42F">
        <w:rPr>
          <w:rFonts w:ascii="Times New Roman" w:hAnsi="Times New Roman"/>
          <w:sz w:val="28"/>
          <w:szCs w:val="28"/>
          <w:lang w:eastAsia="ru-RU"/>
        </w:rPr>
        <w:t>3.1</w:t>
      </w:r>
      <w:r w:rsidRPr="00A75902">
        <w:rPr>
          <w:rFonts w:ascii="Times New Roman" w:hAnsi="Times New Roman"/>
          <w:sz w:val="28"/>
          <w:szCs w:val="28"/>
          <w:lang w:eastAsia="ru-RU"/>
        </w:rPr>
        <w:t>. Приоритеты социально-экономического развития Абанского района:</w:t>
      </w:r>
    </w:p>
    <w:p w:rsidR="00157B6E" w:rsidRPr="00A75902" w:rsidRDefault="00157B6E" w:rsidP="00A759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  <w:lang w:eastAsia="ru-RU"/>
        </w:rPr>
        <w:t>3.1.1. Развитие инвестиционной и инновационной деятельности в целях создания на территории района высокотехнологичных производств и повышения производительности труда;</w:t>
      </w:r>
    </w:p>
    <w:p w:rsidR="00157B6E" w:rsidRPr="00A75902" w:rsidRDefault="00157B6E" w:rsidP="00A759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  <w:lang w:eastAsia="ru-RU"/>
        </w:rPr>
        <w:t>3.1.2. Развитие малого и среднего предпринимательства в Абанском районе.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общества, увеличение численности занятых в сфере малого и среднего предпринимательства;</w:t>
      </w:r>
    </w:p>
    <w:p w:rsidR="00157B6E" w:rsidRPr="00A75902" w:rsidRDefault="00157B6E" w:rsidP="00A759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  <w:lang w:eastAsia="ru-RU"/>
        </w:rPr>
        <w:t>3.1.3. Улучшение инвестиционного климата Абанского района.</w:t>
      </w:r>
    </w:p>
    <w:p w:rsidR="00157B6E" w:rsidRPr="00A75902" w:rsidRDefault="00157B6E" w:rsidP="00A759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  <w:lang w:eastAsia="ru-RU"/>
        </w:rPr>
        <w:t>3.2. Цели социально-экономического развития:</w:t>
      </w:r>
    </w:p>
    <w:p w:rsidR="00C957CD" w:rsidRPr="00A75902" w:rsidRDefault="00157B6E" w:rsidP="00A759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  <w:lang w:eastAsia="ru-RU"/>
        </w:rPr>
        <w:t xml:space="preserve">3.2.1. </w:t>
      </w:r>
      <w:r w:rsidR="00C957CD" w:rsidRPr="00A75902">
        <w:rPr>
          <w:rFonts w:ascii="Times New Roman" w:hAnsi="Times New Roman"/>
          <w:color w:val="000000"/>
          <w:sz w:val="28"/>
          <w:szCs w:val="28"/>
        </w:rPr>
        <w:t>создание благоприятных условий для развития малого и среднего предпринимательства в Абанском районе, обеспечивающего повышение уровня и качества жизни населения района, создание и сохранение рабочих мест, рост уровня доходов, насыщение потребительского рынка товарами и услуга</w:t>
      </w:r>
      <w:r w:rsidR="00EE7C21" w:rsidRPr="00A75902">
        <w:rPr>
          <w:rFonts w:ascii="Times New Roman" w:hAnsi="Times New Roman"/>
          <w:color w:val="000000"/>
          <w:sz w:val="28"/>
          <w:szCs w:val="28"/>
        </w:rPr>
        <w:t>ми</w:t>
      </w:r>
      <w:r w:rsidR="00C957CD" w:rsidRPr="00A75902">
        <w:rPr>
          <w:rFonts w:ascii="Times New Roman" w:hAnsi="Times New Roman"/>
          <w:color w:val="000000"/>
          <w:sz w:val="28"/>
          <w:szCs w:val="28"/>
        </w:rPr>
        <w:t>.</w:t>
      </w:r>
    </w:p>
    <w:p w:rsidR="00C957CD" w:rsidRPr="00A75902" w:rsidRDefault="00C957CD" w:rsidP="00A759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  <w:lang w:eastAsia="ru-RU"/>
        </w:rPr>
        <w:t>3.3</w:t>
      </w:r>
      <w:r w:rsidR="00BA1A17" w:rsidRPr="00A75902">
        <w:rPr>
          <w:rFonts w:ascii="Times New Roman" w:hAnsi="Times New Roman"/>
          <w:sz w:val="28"/>
          <w:szCs w:val="28"/>
        </w:rPr>
        <w:t xml:space="preserve"> Задачей</w:t>
      </w:r>
      <w:r w:rsidR="00307720" w:rsidRPr="00A75902">
        <w:rPr>
          <w:rFonts w:ascii="Times New Roman" w:hAnsi="Times New Roman"/>
          <w:sz w:val="28"/>
          <w:szCs w:val="28"/>
        </w:rPr>
        <w:t xml:space="preserve"> настоящ</w:t>
      </w:r>
      <w:r w:rsidR="00BA1A17" w:rsidRPr="00A75902">
        <w:rPr>
          <w:rFonts w:ascii="Times New Roman" w:hAnsi="Times New Roman"/>
          <w:sz w:val="28"/>
          <w:szCs w:val="28"/>
        </w:rPr>
        <w:t>ей муниципальной программы являе</w:t>
      </w:r>
      <w:r w:rsidR="00307720" w:rsidRPr="00A75902">
        <w:rPr>
          <w:rFonts w:ascii="Times New Roman" w:hAnsi="Times New Roman"/>
          <w:sz w:val="28"/>
          <w:szCs w:val="28"/>
        </w:rPr>
        <w:t>тся:</w:t>
      </w:r>
    </w:p>
    <w:p w:rsidR="00C957CD" w:rsidRPr="00A75902" w:rsidRDefault="00C957CD" w:rsidP="00A759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</w:rPr>
        <w:lastRenderedPageBreak/>
        <w:t xml:space="preserve">содействие субъектам малого и среднего предпринимательства </w:t>
      </w:r>
      <w:r w:rsidR="0062642F">
        <w:rPr>
          <w:rFonts w:ascii="Times New Roman" w:hAnsi="Times New Roman"/>
          <w:sz w:val="28"/>
          <w:szCs w:val="28"/>
        </w:rPr>
        <w:t xml:space="preserve">и самозанятым гражданам </w:t>
      </w:r>
      <w:r w:rsidRPr="00A75902">
        <w:rPr>
          <w:rFonts w:ascii="Times New Roman" w:hAnsi="Times New Roman"/>
          <w:sz w:val="28"/>
          <w:szCs w:val="28"/>
        </w:rPr>
        <w:t>в Абанском районе в привлечении финансовых ресурсов</w:t>
      </w:r>
      <w:r w:rsidR="00AA077F" w:rsidRPr="00A75902">
        <w:rPr>
          <w:rFonts w:ascii="Times New Roman" w:hAnsi="Times New Roman"/>
          <w:sz w:val="28"/>
          <w:szCs w:val="28"/>
        </w:rPr>
        <w:t>.</w:t>
      </w:r>
    </w:p>
    <w:p w:rsidR="00C957CD" w:rsidRPr="00A75902" w:rsidRDefault="00BA1A17" w:rsidP="00A759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</w:rPr>
        <w:t>Программой предполагается применение</w:t>
      </w:r>
      <w:r w:rsidR="00307720" w:rsidRPr="00A75902">
        <w:rPr>
          <w:rFonts w:ascii="Times New Roman" w:hAnsi="Times New Roman"/>
          <w:sz w:val="28"/>
          <w:szCs w:val="28"/>
        </w:rPr>
        <w:t xml:space="preserve"> мер прямого воздействия на уровень предпринимательской активности посредством  оказания финансовой </w:t>
      </w:r>
      <w:r w:rsidR="00ED02F8" w:rsidRPr="00A75902">
        <w:rPr>
          <w:rFonts w:ascii="Times New Roman" w:hAnsi="Times New Roman"/>
          <w:sz w:val="28"/>
          <w:szCs w:val="28"/>
        </w:rPr>
        <w:t xml:space="preserve">(субсидии) </w:t>
      </w:r>
      <w:r w:rsidR="00307720" w:rsidRPr="00A75902">
        <w:rPr>
          <w:rFonts w:ascii="Times New Roman" w:hAnsi="Times New Roman"/>
          <w:sz w:val="28"/>
          <w:szCs w:val="28"/>
        </w:rPr>
        <w:t xml:space="preserve">и </w:t>
      </w:r>
      <w:r w:rsidR="008908E0" w:rsidRPr="00A75902">
        <w:rPr>
          <w:rFonts w:ascii="Times New Roman" w:hAnsi="Times New Roman"/>
          <w:sz w:val="28"/>
          <w:szCs w:val="28"/>
        </w:rPr>
        <w:t>информационно</w:t>
      </w:r>
      <w:r w:rsidR="003A1F72" w:rsidRPr="00A75902">
        <w:rPr>
          <w:rFonts w:ascii="Times New Roman" w:hAnsi="Times New Roman"/>
          <w:sz w:val="28"/>
          <w:szCs w:val="28"/>
        </w:rPr>
        <w:t>-консультационной</w:t>
      </w:r>
      <w:r w:rsidR="00307720" w:rsidRPr="00A75902">
        <w:rPr>
          <w:rFonts w:ascii="Times New Roman" w:hAnsi="Times New Roman"/>
          <w:sz w:val="28"/>
          <w:szCs w:val="28"/>
        </w:rPr>
        <w:t xml:space="preserve"> поддержки субъектам малого и среднего предпринимательства</w:t>
      </w:r>
      <w:r w:rsidR="0062642F">
        <w:rPr>
          <w:rFonts w:ascii="Times New Roman" w:hAnsi="Times New Roman"/>
          <w:sz w:val="28"/>
          <w:szCs w:val="28"/>
        </w:rPr>
        <w:t xml:space="preserve"> и самозанятым гражданам</w:t>
      </w:r>
      <w:r w:rsidR="00307720" w:rsidRPr="00A75902">
        <w:rPr>
          <w:rFonts w:ascii="Times New Roman" w:hAnsi="Times New Roman"/>
          <w:sz w:val="28"/>
          <w:szCs w:val="28"/>
        </w:rPr>
        <w:t>.</w:t>
      </w:r>
    </w:p>
    <w:p w:rsidR="00C957CD" w:rsidRPr="00A75902" w:rsidRDefault="00307720" w:rsidP="00A759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</w:rPr>
        <w:t>Решение поставленн</w:t>
      </w:r>
      <w:r w:rsidR="00D44E7B" w:rsidRPr="00A75902">
        <w:rPr>
          <w:rFonts w:ascii="Times New Roman" w:hAnsi="Times New Roman"/>
          <w:sz w:val="28"/>
          <w:szCs w:val="28"/>
        </w:rPr>
        <w:t xml:space="preserve">ой </w:t>
      </w:r>
      <w:r w:rsidRPr="00A75902">
        <w:rPr>
          <w:rFonts w:ascii="Times New Roman" w:hAnsi="Times New Roman"/>
          <w:sz w:val="28"/>
          <w:szCs w:val="28"/>
        </w:rPr>
        <w:t>задач</w:t>
      </w:r>
      <w:r w:rsidR="00D44E7B" w:rsidRPr="00A75902">
        <w:rPr>
          <w:rFonts w:ascii="Times New Roman" w:hAnsi="Times New Roman"/>
          <w:sz w:val="28"/>
          <w:szCs w:val="28"/>
        </w:rPr>
        <w:t>и</w:t>
      </w:r>
      <w:r w:rsidRPr="00A75902">
        <w:rPr>
          <w:rFonts w:ascii="Times New Roman" w:hAnsi="Times New Roman"/>
          <w:sz w:val="28"/>
          <w:szCs w:val="28"/>
        </w:rPr>
        <w:t xml:space="preserve"> направлено, с одной стороны, на формирование условий развития малого и среднего предпринимательства в районе, с другой − на повышение экономической устойчивости и конкурентоспособности субъектов малого и среднего предпринимательства</w:t>
      </w:r>
      <w:r w:rsidR="0062642F">
        <w:rPr>
          <w:rFonts w:ascii="Times New Roman" w:hAnsi="Times New Roman"/>
          <w:sz w:val="28"/>
          <w:szCs w:val="28"/>
        </w:rPr>
        <w:t xml:space="preserve"> и самозанятых граждан</w:t>
      </w:r>
      <w:r w:rsidRPr="00A75902">
        <w:rPr>
          <w:rFonts w:ascii="Times New Roman" w:hAnsi="Times New Roman"/>
          <w:sz w:val="28"/>
          <w:szCs w:val="28"/>
        </w:rPr>
        <w:t>, осуществляющих свою деятельность на территории района.</w:t>
      </w:r>
    </w:p>
    <w:p w:rsidR="007F54D3" w:rsidRPr="00A75902" w:rsidRDefault="00AD4CC1" w:rsidP="00A759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</w:rPr>
        <w:t xml:space="preserve">В результате реализации программы будет создан благоприятный предпринимательский климат </w:t>
      </w:r>
      <w:r w:rsidR="00E41544" w:rsidRPr="00A75902">
        <w:rPr>
          <w:rFonts w:ascii="Times New Roman" w:hAnsi="Times New Roman"/>
          <w:sz w:val="28"/>
          <w:szCs w:val="28"/>
        </w:rPr>
        <w:t>на территории Абанского района.</w:t>
      </w:r>
    </w:p>
    <w:p w:rsidR="00E41544" w:rsidRPr="00E41544" w:rsidRDefault="00E41544" w:rsidP="00E4154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42F" w:rsidRDefault="00CB6832" w:rsidP="0062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 xml:space="preserve">4. Прогноз конечных результатов программы, характеризующих </w:t>
      </w:r>
    </w:p>
    <w:p w:rsidR="0062642F" w:rsidRDefault="00CB6832" w:rsidP="0062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 xml:space="preserve">целевое состояние (изменение состояния) уровня и качества жизни населения, социальной сферы, экономики, степени реализации </w:t>
      </w:r>
    </w:p>
    <w:p w:rsidR="0062642F" w:rsidRDefault="00CB6832" w:rsidP="0062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 xml:space="preserve">других общественно значимых интересов и потребностей на </w:t>
      </w:r>
    </w:p>
    <w:p w:rsidR="00C957CD" w:rsidRDefault="00CB6832" w:rsidP="0062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>территории Абанского района</w:t>
      </w:r>
    </w:p>
    <w:p w:rsidR="00C957CD" w:rsidRDefault="00C957CD" w:rsidP="00C95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29" w:rsidRDefault="00F3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конечных результатов реализации программы отражает повышение инвестиционной активности субъектов хозяйственной деятельности на территории района.</w:t>
      </w:r>
    </w:p>
    <w:p w:rsidR="00E70D29" w:rsidRDefault="00F3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Планируется, что в результате реализации программы количество субъектов малого и среднего предпринимательства</w:t>
      </w:r>
      <w:r w:rsidR="0062642F">
        <w:rPr>
          <w:rFonts w:ascii="Times New Roman" w:hAnsi="Times New Roman"/>
          <w:sz w:val="28"/>
          <w:szCs w:val="28"/>
        </w:rPr>
        <w:t xml:space="preserve"> и самозанятых граждан</w:t>
      </w:r>
      <w:r>
        <w:rPr>
          <w:rFonts w:ascii="Times New Roman" w:hAnsi="Times New Roman"/>
          <w:sz w:val="28"/>
          <w:szCs w:val="28"/>
        </w:rPr>
        <w:t xml:space="preserve">, получивших поддержку, к 2030 году составит не менее </w:t>
      </w:r>
      <w:r w:rsidR="00E70D29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единиц (нарастающим итогом).</w:t>
      </w:r>
      <w:r w:rsidR="00EE7C21">
        <w:rPr>
          <w:rFonts w:ascii="Times New Roman" w:hAnsi="Times New Roman"/>
          <w:sz w:val="28"/>
          <w:szCs w:val="28"/>
        </w:rPr>
        <w:tab/>
      </w:r>
    </w:p>
    <w:p w:rsidR="00E70D29" w:rsidRDefault="00CF4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F30E19" w:rsidRPr="00C957CD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F30E1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 программы, с указанием планируемых к достижению значений в результате реализации программы представлен в приложении №</w:t>
      </w:r>
      <w:r w:rsidR="00F30E19" w:rsidRPr="00EE7C2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F30E1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паспорту программы.</w:t>
      </w:r>
    </w:p>
    <w:p w:rsidR="00F30E19" w:rsidRDefault="00F30E19" w:rsidP="00C957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263" w:rsidRPr="00C957CD" w:rsidRDefault="00CB6832" w:rsidP="001517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>5. Информация по подпрограммам</w:t>
      </w:r>
    </w:p>
    <w:p w:rsidR="00E84263" w:rsidRPr="001F2AC0" w:rsidRDefault="00E84263" w:rsidP="001517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5A48" w:rsidRDefault="00097381" w:rsidP="00E70D29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7381">
        <w:rPr>
          <w:rFonts w:ascii="Times New Roman" w:hAnsi="Times New Roman"/>
          <w:sz w:val="28"/>
          <w:szCs w:val="28"/>
        </w:rPr>
        <w:t>В составе программы осуществляется реализация подпрограммы</w:t>
      </w:r>
      <w:r w:rsidR="00E70D29">
        <w:rPr>
          <w:rFonts w:ascii="Times New Roman" w:hAnsi="Times New Roman"/>
          <w:sz w:val="28"/>
          <w:szCs w:val="28"/>
        </w:rPr>
        <w:t xml:space="preserve"> </w:t>
      </w:r>
      <w:r w:rsidR="00C957CD">
        <w:rPr>
          <w:rFonts w:ascii="Times New Roman" w:hAnsi="Times New Roman"/>
          <w:color w:val="000000"/>
          <w:sz w:val="28"/>
          <w:szCs w:val="28"/>
        </w:rPr>
        <w:t>«</w:t>
      </w:r>
      <w:r w:rsidRPr="00097381">
        <w:rPr>
          <w:rFonts w:ascii="Times New Roman" w:hAnsi="Times New Roman"/>
          <w:color w:val="000000"/>
          <w:sz w:val="28"/>
          <w:szCs w:val="28"/>
        </w:rPr>
        <w:t>Содействие развитию субъектов малого и среднего предпринимательства в Абанском районе</w:t>
      </w:r>
      <w:r w:rsidR="00C957CD">
        <w:rPr>
          <w:rFonts w:ascii="Times New Roman" w:hAnsi="Times New Roman"/>
          <w:color w:val="000000"/>
          <w:sz w:val="28"/>
          <w:szCs w:val="28"/>
        </w:rPr>
        <w:t>»</w:t>
      </w:r>
      <w:r w:rsidR="00466C19">
        <w:rPr>
          <w:rFonts w:ascii="Times New Roman" w:hAnsi="Times New Roman"/>
          <w:color w:val="000000"/>
          <w:sz w:val="28"/>
          <w:szCs w:val="28"/>
        </w:rPr>
        <w:t xml:space="preserve"> (приложение № 4)</w:t>
      </w:r>
      <w:r w:rsidR="00CE16E0">
        <w:rPr>
          <w:rFonts w:ascii="Times New Roman" w:hAnsi="Times New Roman"/>
          <w:color w:val="000000"/>
          <w:sz w:val="28"/>
          <w:szCs w:val="28"/>
        </w:rPr>
        <w:t>.</w:t>
      </w:r>
    </w:p>
    <w:p w:rsidR="006768E0" w:rsidRPr="00C50988" w:rsidRDefault="006768E0" w:rsidP="006264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 xml:space="preserve">Разработка </w:t>
      </w:r>
      <w:r w:rsidR="00466C19" w:rsidRPr="00C957CD">
        <w:rPr>
          <w:rFonts w:ascii="Times New Roman" w:hAnsi="Times New Roman"/>
          <w:sz w:val="28"/>
          <w:szCs w:val="28"/>
        </w:rPr>
        <w:t xml:space="preserve">подпрограммы </w:t>
      </w:r>
      <w:r w:rsidRPr="00C957CD">
        <w:rPr>
          <w:rFonts w:ascii="Times New Roman" w:hAnsi="Times New Roman"/>
          <w:sz w:val="28"/>
          <w:szCs w:val="28"/>
        </w:rPr>
        <w:t>обусловлена</w:t>
      </w:r>
      <w:r w:rsidRPr="00C50988">
        <w:rPr>
          <w:rFonts w:ascii="Times New Roman" w:hAnsi="Times New Roman"/>
          <w:sz w:val="28"/>
          <w:szCs w:val="28"/>
        </w:rPr>
        <w:t xml:space="preserve"> необходимостью решения в среднесрочной перспективе вышеперечисленных проблем, сдерживающих развитие малого и среднего предпринимательства в </w:t>
      </w:r>
      <w:r w:rsidR="00C50988">
        <w:rPr>
          <w:rFonts w:ascii="Times New Roman" w:hAnsi="Times New Roman"/>
          <w:sz w:val="28"/>
          <w:szCs w:val="28"/>
        </w:rPr>
        <w:t>р</w:t>
      </w:r>
      <w:r w:rsidRPr="00C50988">
        <w:rPr>
          <w:rFonts w:ascii="Times New Roman" w:hAnsi="Times New Roman"/>
          <w:sz w:val="28"/>
          <w:szCs w:val="28"/>
        </w:rPr>
        <w:t>айоне.</w:t>
      </w:r>
    </w:p>
    <w:p w:rsidR="005E722F" w:rsidRDefault="00882571" w:rsidP="0062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88">
        <w:rPr>
          <w:rFonts w:ascii="Times New Roman" w:hAnsi="Times New Roman"/>
          <w:sz w:val="28"/>
          <w:szCs w:val="28"/>
        </w:rPr>
        <w:t xml:space="preserve">Цель подпрограммы: </w:t>
      </w:r>
      <w:r w:rsidR="0062642F">
        <w:rPr>
          <w:rFonts w:ascii="Times New Roman" w:hAnsi="Times New Roman"/>
          <w:sz w:val="28"/>
          <w:szCs w:val="28"/>
        </w:rPr>
        <w:t>с</w:t>
      </w:r>
      <w:r w:rsidR="005E722F" w:rsidRPr="00D63570">
        <w:rPr>
          <w:rFonts w:ascii="Times New Roman" w:hAnsi="Times New Roman"/>
          <w:sz w:val="28"/>
          <w:szCs w:val="28"/>
        </w:rPr>
        <w:t xml:space="preserve">одействие субъектам малого и среднего предпринимательства </w:t>
      </w:r>
      <w:r w:rsidR="0062642F">
        <w:rPr>
          <w:rFonts w:ascii="Times New Roman" w:hAnsi="Times New Roman"/>
          <w:sz w:val="28"/>
          <w:szCs w:val="28"/>
        </w:rPr>
        <w:t xml:space="preserve">и самозанятым гражданам </w:t>
      </w:r>
      <w:r w:rsidR="005E722F" w:rsidRPr="00D63570">
        <w:rPr>
          <w:rFonts w:ascii="Times New Roman" w:hAnsi="Times New Roman"/>
          <w:sz w:val="28"/>
          <w:szCs w:val="28"/>
        </w:rPr>
        <w:t>в Абанском районе в привлечении финансовых ресурсов</w:t>
      </w:r>
      <w:r w:rsidR="005E722F">
        <w:rPr>
          <w:rFonts w:ascii="Times New Roman" w:hAnsi="Times New Roman"/>
          <w:sz w:val="28"/>
          <w:szCs w:val="28"/>
        </w:rPr>
        <w:t>.</w:t>
      </w:r>
    </w:p>
    <w:p w:rsidR="00882571" w:rsidRPr="00EB4A41" w:rsidRDefault="00882571" w:rsidP="00F20C41">
      <w:pPr>
        <w:pStyle w:val="a5"/>
        <w:ind w:firstLine="709"/>
        <w:jc w:val="left"/>
      </w:pPr>
      <w:r w:rsidRPr="00EB4A41">
        <w:lastRenderedPageBreak/>
        <w:t>Задачи подпрограммы:</w:t>
      </w:r>
    </w:p>
    <w:p w:rsidR="00882571" w:rsidRPr="00EB4A41" w:rsidRDefault="00882571" w:rsidP="00F20C41">
      <w:pPr>
        <w:pStyle w:val="a5"/>
        <w:ind w:firstLine="709"/>
      </w:pPr>
      <w:r w:rsidRPr="00EB4A41">
        <w:t>1.</w:t>
      </w:r>
      <w:r w:rsidRPr="000A1C4D">
        <w:t xml:space="preserve"> Повышение доступности финансовых ресурсов для субъектов малого и среднего предпринимательства</w:t>
      </w:r>
      <w:r w:rsidR="0062642F">
        <w:t xml:space="preserve"> и самозанятых граждан</w:t>
      </w:r>
      <w:r w:rsidRPr="00EB4A41">
        <w:t>;</w:t>
      </w:r>
    </w:p>
    <w:p w:rsidR="00C542BA" w:rsidRPr="00C542BA" w:rsidRDefault="00882571" w:rsidP="00F20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BA">
        <w:rPr>
          <w:rFonts w:ascii="Times New Roman" w:hAnsi="Times New Roman"/>
          <w:sz w:val="28"/>
          <w:szCs w:val="28"/>
        </w:rPr>
        <w:t>2.</w:t>
      </w:r>
      <w:r w:rsidR="00FC4844">
        <w:rPr>
          <w:rFonts w:ascii="Times New Roman" w:hAnsi="Times New Roman"/>
          <w:sz w:val="28"/>
          <w:szCs w:val="28"/>
        </w:rPr>
        <w:t xml:space="preserve"> </w:t>
      </w:r>
      <w:r w:rsidRPr="00C542BA">
        <w:rPr>
          <w:rFonts w:ascii="Times New Roman" w:hAnsi="Times New Roman"/>
          <w:sz w:val="28"/>
          <w:szCs w:val="28"/>
        </w:rPr>
        <w:t>Повышение доступности информационно</w:t>
      </w:r>
      <w:r w:rsidR="002B2725">
        <w:rPr>
          <w:rFonts w:ascii="Times New Roman" w:hAnsi="Times New Roman"/>
          <w:sz w:val="28"/>
          <w:szCs w:val="28"/>
        </w:rPr>
        <w:t xml:space="preserve"> </w:t>
      </w:r>
      <w:r w:rsidRPr="00C542BA">
        <w:rPr>
          <w:rFonts w:ascii="Times New Roman" w:hAnsi="Times New Roman"/>
          <w:sz w:val="28"/>
          <w:szCs w:val="28"/>
        </w:rPr>
        <w:t>- консультационных ресурсов для субъектов малого и среднего  предпринимательства</w:t>
      </w:r>
      <w:r w:rsidR="00E844FB">
        <w:rPr>
          <w:rFonts w:ascii="Times New Roman" w:hAnsi="Times New Roman"/>
          <w:sz w:val="28"/>
          <w:szCs w:val="28"/>
        </w:rPr>
        <w:t xml:space="preserve"> и самозанятых граждан</w:t>
      </w:r>
      <w:r w:rsidRPr="00C542BA">
        <w:rPr>
          <w:rFonts w:ascii="Times New Roman" w:hAnsi="Times New Roman"/>
          <w:sz w:val="28"/>
          <w:szCs w:val="28"/>
        </w:rPr>
        <w:t>.</w:t>
      </w:r>
    </w:p>
    <w:p w:rsidR="00B8312D" w:rsidRDefault="00C542BA" w:rsidP="00E844FB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BA">
        <w:rPr>
          <w:rFonts w:ascii="Times New Roman" w:hAnsi="Times New Roman"/>
          <w:sz w:val="28"/>
          <w:szCs w:val="28"/>
        </w:rPr>
        <w:t xml:space="preserve">Сроки реализации </w:t>
      </w:r>
      <w:r w:rsidR="002B2725">
        <w:rPr>
          <w:rFonts w:ascii="Times New Roman" w:hAnsi="Times New Roman"/>
          <w:sz w:val="28"/>
          <w:szCs w:val="28"/>
        </w:rPr>
        <w:t>под</w:t>
      </w:r>
      <w:r w:rsidRPr="00C542BA">
        <w:rPr>
          <w:rFonts w:ascii="Times New Roman" w:hAnsi="Times New Roman"/>
          <w:sz w:val="28"/>
          <w:szCs w:val="28"/>
        </w:rPr>
        <w:t>программы 201</w:t>
      </w:r>
      <w:r w:rsidR="001853A5">
        <w:rPr>
          <w:rFonts w:ascii="Times New Roman" w:hAnsi="Times New Roman"/>
          <w:sz w:val="28"/>
          <w:szCs w:val="28"/>
        </w:rPr>
        <w:t>7</w:t>
      </w:r>
      <w:r w:rsidRPr="00C542BA">
        <w:rPr>
          <w:rFonts w:ascii="Times New Roman" w:hAnsi="Times New Roman"/>
          <w:sz w:val="28"/>
          <w:szCs w:val="28"/>
        </w:rPr>
        <w:t>-20</w:t>
      </w:r>
      <w:r w:rsidR="00BD7D1B">
        <w:rPr>
          <w:rFonts w:ascii="Times New Roman" w:hAnsi="Times New Roman"/>
          <w:sz w:val="28"/>
          <w:szCs w:val="28"/>
        </w:rPr>
        <w:t xml:space="preserve">30 </w:t>
      </w:r>
      <w:r w:rsidR="00B8312D">
        <w:rPr>
          <w:rFonts w:ascii="Times New Roman" w:hAnsi="Times New Roman"/>
          <w:sz w:val="28"/>
          <w:szCs w:val="28"/>
        </w:rPr>
        <w:t>годы.</w:t>
      </w:r>
    </w:p>
    <w:p w:rsidR="007720DD" w:rsidRPr="007720DD" w:rsidRDefault="007720DD" w:rsidP="00E844FB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 xml:space="preserve">Основными принципами поддержки субъектов малого и среднего предпринимательства </w:t>
      </w:r>
      <w:r w:rsidR="00E844FB">
        <w:rPr>
          <w:rFonts w:ascii="Times New Roman" w:hAnsi="Times New Roman"/>
          <w:sz w:val="28"/>
          <w:szCs w:val="28"/>
        </w:rPr>
        <w:t xml:space="preserve">и самозанятых граждан </w:t>
      </w:r>
      <w:r w:rsidRPr="007720DD">
        <w:rPr>
          <w:rFonts w:ascii="Times New Roman" w:hAnsi="Times New Roman"/>
          <w:sz w:val="28"/>
          <w:szCs w:val="28"/>
        </w:rPr>
        <w:t>являются:</w:t>
      </w:r>
    </w:p>
    <w:p w:rsidR="007720DD" w:rsidRPr="007720DD" w:rsidRDefault="007720DD" w:rsidP="00E844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 xml:space="preserve">заявительный порядок обращения субъектов малого и среднего предпринимательства </w:t>
      </w:r>
      <w:r w:rsidR="00E844FB">
        <w:rPr>
          <w:rFonts w:ascii="Times New Roman" w:hAnsi="Times New Roman"/>
          <w:sz w:val="28"/>
          <w:szCs w:val="28"/>
        </w:rPr>
        <w:t xml:space="preserve">и самозанятых граждан </w:t>
      </w:r>
      <w:r w:rsidRPr="007720DD">
        <w:rPr>
          <w:rFonts w:ascii="Times New Roman" w:hAnsi="Times New Roman"/>
          <w:sz w:val="28"/>
          <w:szCs w:val="28"/>
        </w:rPr>
        <w:t>за оказанием поддержки;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доступность инфраструктуры поддержки малого и среднего предпринимательства для всех субъектов малого и среднего предпринимательства</w:t>
      </w:r>
      <w:r w:rsidR="00E844FB">
        <w:rPr>
          <w:rFonts w:ascii="Times New Roman" w:hAnsi="Times New Roman"/>
          <w:sz w:val="28"/>
          <w:szCs w:val="28"/>
        </w:rPr>
        <w:t xml:space="preserve"> и самозанятых граждан</w:t>
      </w:r>
      <w:r w:rsidRPr="007720DD">
        <w:rPr>
          <w:rFonts w:ascii="Times New Roman" w:hAnsi="Times New Roman"/>
          <w:sz w:val="28"/>
          <w:szCs w:val="28"/>
        </w:rPr>
        <w:t>;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 xml:space="preserve">равный доступ субъектов малого и среднего предпринимательства </w:t>
      </w:r>
      <w:r w:rsidR="00E844FB">
        <w:rPr>
          <w:rFonts w:ascii="Times New Roman" w:hAnsi="Times New Roman"/>
          <w:sz w:val="28"/>
          <w:szCs w:val="28"/>
        </w:rPr>
        <w:t xml:space="preserve">и самозанятых граждан </w:t>
      </w:r>
      <w:r w:rsidRPr="007720DD">
        <w:rPr>
          <w:rFonts w:ascii="Times New Roman" w:hAnsi="Times New Roman"/>
          <w:sz w:val="28"/>
          <w:szCs w:val="28"/>
        </w:rPr>
        <w:t>к участию в настоящей программе;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оказание поддержки с соблюдением требований, установленных Федеральным законом от 26.07.2006 №135-ФЗ «О защите конкуренции».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Проведение эффективной последовательной политики в вопросах поддержки малого и среднего предпринимательства, а также реализация мероприятий подпрограммы позволит усилить благоприятные условия для развития малого и среднего предпринимательства в Абанском районе.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Подпрограмма направлена на: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обеспечение комплексного подхода к решению проблем развития малого и среднего предпринимательства в районе со стороны муниципальной власти, общественных объединений предпринимателей, организаций инфраструктуры поддержки малого и среднего предпринимательства;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информационно</w:t>
      </w:r>
      <w:r w:rsidR="00C542BA">
        <w:rPr>
          <w:rFonts w:ascii="Times New Roman" w:hAnsi="Times New Roman"/>
          <w:sz w:val="28"/>
          <w:szCs w:val="28"/>
        </w:rPr>
        <w:t>-</w:t>
      </w:r>
      <w:r w:rsidRPr="007720DD">
        <w:rPr>
          <w:rFonts w:ascii="Times New Roman" w:hAnsi="Times New Roman"/>
          <w:sz w:val="28"/>
          <w:szCs w:val="28"/>
        </w:rPr>
        <w:t>консультационное</w:t>
      </w:r>
      <w:r w:rsidR="0063490C">
        <w:rPr>
          <w:rFonts w:ascii="Times New Roman" w:hAnsi="Times New Roman"/>
          <w:sz w:val="28"/>
          <w:szCs w:val="28"/>
        </w:rPr>
        <w:t xml:space="preserve"> </w:t>
      </w:r>
      <w:r w:rsidRPr="007720DD">
        <w:rPr>
          <w:rFonts w:ascii="Times New Roman" w:hAnsi="Times New Roman"/>
          <w:sz w:val="28"/>
          <w:szCs w:val="28"/>
        </w:rPr>
        <w:t>сопровождение предпринимателей района;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повышение уровня предпринимательской грамотности;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вовлечение граждан, в т.ч. молодежи, в предпринимательскую деятельность.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 xml:space="preserve">Помимо предоставления прямой финансовой поддержки субъектам малого и среднего предпринимательства </w:t>
      </w:r>
      <w:r w:rsidR="00E844FB">
        <w:rPr>
          <w:rFonts w:ascii="Times New Roman" w:hAnsi="Times New Roman"/>
          <w:sz w:val="28"/>
          <w:szCs w:val="28"/>
        </w:rPr>
        <w:t xml:space="preserve">и самозанятым гражданам </w:t>
      </w:r>
      <w:r w:rsidRPr="007720DD">
        <w:rPr>
          <w:rFonts w:ascii="Times New Roman" w:hAnsi="Times New Roman"/>
          <w:sz w:val="28"/>
          <w:szCs w:val="28"/>
        </w:rPr>
        <w:t>оказывается информационн</w:t>
      </w:r>
      <w:r w:rsidR="00BB2548">
        <w:rPr>
          <w:rFonts w:ascii="Times New Roman" w:hAnsi="Times New Roman"/>
          <w:sz w:val="28"/>
          <w:szCs w:val="28"/>
        </w:rPr>
        <w:t>о</w:t>
      </w:r>
      <w:r w:rsidR="002B2725">
        <w:rPr>
          <w:rFonts w:ascii="Times New Roman" w:hAnsi="Times New Roman"/>
          <w:sz w:val="28"/>
          <w:szCs w:val="28"/>
        </w:rPr>
        <w:t xml:space="preserve"> </w:t>
      </w:r>
      <w:r w:rsidR="00BB2548">
        <w:rPr>
          <w:rFonts w:ascii="Times New Roman" w:hAnsi="Times New Roman"/>
          <w:sz w:val="28"/>
          <w:szCs w:val="28"/>
        </w:rPr>
        <w:t>-</w:t>
      </w:r>
      <w:r w:rsidRPr="007720DD">
        <w:rPr>
          <w:rFonts w:ascii="Times New Roman" w:hAnsi="Times New Roman"/>
          <w:sz w:val="28"/>
          <w:szCs w:val="28"/>
        </w:rPr>
        <w:t xml:space="preserve"> консультационная поддержка.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Проведение эффективной последовательной политики в вопросах поддержки малого и среднего предпринимательства, а также реализация мероприятий подпрограммы позволит усилить благоприятные условия для развития малого и среднего предпринимательства в Абанском районе.</w:t>
      </w:r>
    </w:p>
    <w:p w:rsidR="00FC4844" w:rsidRDefault="00FC4844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</w:t>
      </w:r>
      <w:r w:rsidR="0053395A">
        <w:rPr>
          <w:rFonts w:ascii="Times New Roman" w:hAnsi="Times New Roman"/>
          <w:sz w:val="28"/>
          <w:szCs w:val="28"/>
        </w:rPr>
        <w:t>изации подпрограммы: 2017 – 2023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В результате реализации мероприятий подпрограммы ожидаются следующие социально-экономические результаты:</w:t>
      </w:r>
    </w:p>
    <w:p w:rsidR="00C542BA" w:rsidRPr="00B07030" w:rsidRDefault="00C542BA" w:rsidP="00E844FB">
      <w:pPr>
        <w:pStyle w:val="a5"/>
        <w:ind w:firstLine="709"/>
        <w:rPr>
          <w:color w:val="000000"/>
        </w:rPr>
      </w:pPr>
      <w:r w:rsidRPr="00B07030">
        <w:rPr>
          <w:color w:val="000000"/>
        </w:rPr>
        <w:t>1.</w:t>
      </w:r>
      <w:r w:rsidRPr="000A1C4D">
        <w:t xml:space="preserve"> </w:t>
      </w:r>
      <w:r w:rsidR="00300C70">
        <w:t>к</w:t>
      </w:r>
      <w:r w:rsidR="00526102">
        <w:rPr>
          <w:color w:val="000000"/>
        </w:rPr>
        <w:t>оличество субъектов малого и среднего предпринимат</w:t>
      </w:r>
      <w:r w:rsidR="005E722F">
        <w:rPr>
          <w:color w:val="000000"/>
        </w:rPr>
        <w:t>ельства</w:t>
      </w:r>
      <w:r w:rsidR="00E844FB">
        <w:rPr>
          <w:color w:val="000000"/>
        </w:rPr>
        <w:t xml:space="preserve"> и самозанятых граждан</w:t>
      </w:r>
      <w:r w:rsidR="005E722F">
        <w:rPr>
          <w:color w:val="000000"/>
        </w:rPr>
        <w:t>, получивших поддержку в</w:t>
      </w:r>
      <w:r w:rsidR="00526102">
        <w:rPr>
          <w:color w:val="000000"/>
        </w:rPr>
        <w:t xml:space="preserve"> период </w:t>
      </w:r>
      <w:r w:rsidR="0053395A">
        <w:rPr>
          <w:color w:val="000000"/>
        </w:rPr>
        <w:t>реализации программы</w:t>
      </w:r>
      <w:r w:rsidR="005E722F">
        <w:rPr>
          <w:color w:val="000000"/>
        </w:rPr>
        <w:t xml:space="preserve"> </w:t>
      </w:r>
      <w:r w:rsidR="00FF7E47">
        <w:rPr>
          <w:color w:val="000000"/>
        </w:rPr>
        <w:t>(нарастающим итогом)</w:t>
      </w:r>
      <w:r w:rsidR="004F2F71">
        <w:rPr>
          <w:color w:val="000000"/>
        </w:rPr>
        <w:t xml:space="preserve"> </w:t>
      </w:r>
      <w:r w:rsidR="005E722F">
        <w:rPr>
          <w:color w:val="000000"/>
        </w:rPr>
        <w:t>–</w:t>
      </w:r>
      <w:r w:rsidR="00FF7E47">
        <w:rPr>
          <w:color w:val="000000"/>
        </w:rPr>
        <w:t xml:space="preserve"> </w:t>
      </w:r>
      <w:r w:rsidR="0053395A">
        <w:rPr>
          <w:color w:val="000000"/>
        </w:rPr>
        <w:t>61</w:t>
      </w:r>
      <w:r w:rsidR="005E722F">
        <w:rPr>
          <w:color w:val="000000"/>
        </w:rPr>
        <w:t xml:space="preserve"> единиц</w:t>
      </w:r>
      <w:r w:rsidR="0053395A">
        <w:rPr>
          <w:color w:val="000000"/>
        </w:rPr>
        <w:t>а</w:t>
      </w:r>
      <w:r w:rsidR="005E722F" w:rsidRPr="00A77575">
        <w:rPr>
          <w:color w:val="000000"/>
        </w:rPr>
        <w:t>;</w:t>
      </w:r>
    </w:p>
    <w:p w:rsidR="00C542BA" w:rsidRDefault="00B8312D" w:rsidP="00151752">
      <w:pPr>
        <w:pStyle w:val="a5"/>
        <w:ind w:firstLine="709"/>
        <w:rPr>
          <w:color w:val="000000"/>
        </w:rPr>
      </w:pPr>
      <w:r>
        <w:rPr>
          <w:color w:val="000000"/>
        </w:rPr>
        <w:lastRenderedPageBreak/>
        <w:t>2</w:t>
      </w:r>
      <w:r w:rsidR="00C542BA" w:rsidRPr="00B07030">
        <w:rPr>
          <w:color w:val="000000"/>
        </w:rPr>
        <w:t>.</w:t>
      </w:r>
      <w:r>
        <w:rPr>
          <w:color w:val="000000"/>
        </w:rPr>
        <w:t xml:space="preserve"> </w:t>
      </w:r>
      <w:r w:rsidR="0053395A">
        <w:rPr>
          <w:color w:val="000000"/>
        </w:rPr>
        <w:t>о</w:t>
      </w:r>
      <w:r w:rsidR="00C542BA" w:rsidRPr="00B07030">
        <w:rPr>
          <w:color w:val="000000"/>
        </w:rPr>
        <w:t>бъем привлеченных субъектами малого и (или) среднего пред</w:t>
      </w:r>
      <w:r>
        <w:rPr>
          <w:color w:val="000000"/>
        </w:rPr>
        <w:t>принимательства</w:t>
      </w:r>
      <w:r w:rsidR="00E844FB">
        <w:rPr>
          <w:color w:val="000000"/>
        </w:rPr>
        <w:t xml:space="preserve"> и самозанятых граждан</w:t>
      </w:r>
      <w:r>
        <w:rPr>
          <w:color w:val="000000"/>
        </w:rPr>
        <w:t xml:space="preserve"> инвестиций при </w:t>
      </w:r>
      <w:r w:rsidR="00C542BA" w:rsidRPr="00B07030">
        <w:rPr>
          <w:color w:val="000000"/>
        </w:rPr>
        <w:t>реализации подпрограммы</w:t>
      </w:r>
      <w:r w:rsidR="00FF7E47">
        <w:rPr>
          <w:color w:val="000000"/>
        </w:rPr>
        <w:t xml:space="preserve"> (нарастающим итогом)</w:t>
      </w:r>
      <w:r w:rsidR="00C542BA">
        <w:rPr>
          <w:color w:val="000000"/>
        </w:rPr>
        <w:t xml:space="preserve"> </w:t>
      </w:r>
      <w:r w:rsidR="00C542BA" w:rsidRPr="00B07030">
        <w:rPr>
          <w:color w:val="000000"/>
        </w:rPr>
        <w:t>–</w:t>
      </w:r>
      <w:r w:rsidR="00FF7E47">
        <w:rPr>
          <w:color w:val="000000"/>
        </w:rPr>
        <w:t xml:space="preserve"> </w:t>
      </w:r>
      <w:r w:rsidR="0053395A">
        <w:rPr>
          <w:color w:val="000000"/>
        </w:rPr>
        <w:t xml:space="preserve">30 155,0 </w:t>
      </w:r>
      <w:r w:rsidR="00C542BA" w:rsidRPr="00C80B6A">
        <w:rPr>
          <w:color w:val="FF0000"/>
        </w:rPr>
        <w:t xml:space="preserve"> </w:t>
      </w:r>
      <w:r w:rsidR="0053395A" w:rsidRPr="0053395A">
        <w:t>тыс</w:t>
      </w:r>
      <w:r w:rsidR="00C542BA" w:rsidRPr="00CC26B9">
        <w:t>.</w:t>
      </w:r>
      <w:r w:rsidR="00C542BA" w:rsidRPr="00B07030">
        <w:rPr>
          <w:color w:val="000000"/>
        </w:rPr>
        <w:t xml:space="preserve"> рублей</w:t>
      </w:r>
      <w:r w:rsidR="0053395A">
        <w:rPr>
          <w:color w:val="000000"/>
        </w:rPr>
        <w:t>;</w:t>
      </w:r>
    </w:p>
    <w:p w:rsidR="00C542BA" w:rsidRDefault="00B8312D" w:rsidP="00151752">
      <w:pPr>
        <w:pStyle w:val="a5"/>
        <w:ind w:firstLine="709"/>
      </w:pPr>
      <w:r>
        <w:rPr>
          <w:color w:val="000000"/>
        </w:rPr>
        <w:t>3</w:t>
      </w:r>
      <w:r w:rsidR="00C542BA">
        <w:rPr>
          <w:color w:val="000000"/>
        </w:rPr>
        <w:t>.</w:t>
      </w:r>
      <w:r w:rsidR="00C542BA">
        <w:t xml:space="preserve"> </w:t>
      </w:r>
      <w:r w:rsidR="0053395A">
        <w:t>к</w:t>
      </w:r>
      <w:r w:rsidR="00C542BA">
        <w:t>оличество оказанных консультаций</w:t>
      </w:r>
      <w:r w:rsidR="0053395A">
        <w:t xml:space="preserve"> </w:t>
      </w:r>
      <w:r w:rsidR="00526102">
        <w:t>-</w:t>
      </w:r>
      <w:r w:rsidR="00C542BA">
        <w:t xml:space="preserve"> </w:t>
      </w:r>
      <w:r w:rsidR="0053395A">
        <w:t xml:space="preserve"> не менее </w:t>
      </w:r>
      <w:r w:rsidR="00C542BA">
        <w:t>10 единиц</w:t>
      </w:r>
      <w:r w:rsidR="0053395A">
        <w:t xml:space="preserve"> ежегодно</w:t>
      </w:r>
      <w:r w:rsidR="00C542BA">
        <w:t>.</w:t>
      </w:r>
    </w:p>
    <w:p w:rsidR="00C542BA" w:rsidRPr="00B07030" w:rsidRDefault="00C542BA" w:rsidP="00151752">
      <w:pPr>
        <w:pStyle w:val="a5"/>
        <w:ind w:firstLine="709"/>
        <w:rPr>
          <w:color w:val="000000"/>
        </w:rPr>
      </w:pPr>
    </w:p>
    <w:p w:rsidR="003219EC" w:rsidRPr="008F5E18" w:rsidRDefault="00DF71AD" w:rsidP="00151752">
      <w:pPr>
        <w:tabs>
          <w:tab w:val="left" w:pos="36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8F5E18">
        <w:rPr>
          <w:rFonts w:ascii="Times New Roman" w:hAnsi="Times New Roman"/>
          <w:sz w:val="28"/>
          <w:szCs w:val="28"/>
        </w:rPr>
        <w:t>6. И</w:t>
      </w:r>
      <w:r w:rsidRPr="008F5E18">
        <w:rPr>
          <w:rFonts w:ascii="Times New Roman" w:hAnsi="Times New Roman"/>
          <w:spacing w:val="-4"/>
          <w:sz w:val="28"/>
          <w:szCs w:val="28"/>
        </w:rPr>
        <w:t>нформаци</w:t>
      </w:r>
      <w:r w:rsidR="002F27CB" w:rsidRPr="008F5E18">
        <w:rPr>
          <w:rFonts w:ascii="Times New Roman" w:hAnsi="Times New Roman"/>
          <w:spacing w:val="-4"/>
          <w:sz w:val="28"/>
          <w:szCs w:val="28"/>
        </w:rPr>
        <w:t>я</w:t>
      </w:r>
      <w:r w:rsidRPr="008F5E18">
        <w:rPr>
          <w:rFonts w:ascii="Times New Roman" w:hAnsi="Times New Roman"/>
          <w:spacing w:val="-4"/>
          <w:sz w:val="28"/>
          <w:szCs w:val="28"/>
        </w:rPr>
        <w:t xml:space="preserve"> об основных мерах правового регулир</w:t>
      </w:r>
      <w:r w:rsidR="00B8312D" w:rsidRPr="008F5E18">
        <w:rPr>
          <w:rFonts w:ascii="Times New Roman" w:hAnsi="Times New Roman"/>
          <w:spacing w:val="-4"/>
          <w:sz w:val="28"/>
          <w:szCs w:val="28"/>
        </w:rPr>
        <w:t xml:space="preserve">ования </w:t>
      </w:r>
      <w:r w:rsidRPr="008F5E18">
        <w:rPr>
          <w:rFonts w:ascii="Times New Roman" w:hAnsi="Times New Roman"/>
          <w:spacing w:val="-4"/>
          <w:sz w:val="28"/>
          <w:szCs w:val="28"/>
        </w:rPr>
        <w:t xml:space="preserve">в соответствующей сфере (области) </w:t>
      </w:r>
      <w:r w:rsidR="002F27CB" w:rsidRPr="008F5E18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Pr="008F5E18">
        <w:rPr>
          <w:rFonts w:ascii="Times New Roman" w:hAnsi="Times New Roman"/>
          <w:spacing w:val="-4"/>
          <w:sz w:val="28"/>
          <w:szCs w:val="28"/>
        </w:rPr>
        <w:t xml:space="preserve"> управления, направленных на достижение цели и (или) задач программы</w:t>
      </w:r>
    </w:p>
    <w:p w:rsidR="00C542BA" w:rsidRDefault="00C542BA" w:rsidP="00151752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19EC" w:rsidRDefault="003219EC" w:rsidP="00BC7BAE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13F05">
        <w:rPr>
          <w:rFonts w:ascii="Times New Roman" w:hAnsi="Times New Roman"/>
          <w:color w:val="000000"/>
          <w:sz w:val="28"/>
          <w:szCs w:val="28"/>
        </w:rPr>
        <w:t>И</w:t>
      </w:r>
      <w:r w:rsidRPr="00713F05">
        <w:rPr>
          <w:rFonts w:ascii="Times New Roman" w:hAnsi="Times New Roman"/>
          <w:color w:val="000000"/>
          <w:spacing w:val="-4"/>
          <w:sz w:val="28"/>
          <w:szCs w:val="28"/>
        </w:rPr>
        <w:t>нформаци</w:t>
      </w:r>
      <w:r w:rsidR="00E43039" w:rsidRPr="00713F05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 об основных</w:t>
      </w:r>
      <w:r w:rsidR="00BC7BAE">
        <w:rPr>
          <w:rFonts w:ascii="Times New Roman" w:hAnsi="Times New Roman"/>
          <w:color w:val="000000"/>
          <w:spacing w:val="-4"/>
          <w:sz w:val="28"/>
          <w:szCs w:val="28"/>
        </w:rPr>
        <w:t xml:space="preserve"> мерах правового регулирования </w:t>
      </w:r>
      <w:r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соответствующей сфере (области) </w:t>
      </w:r>
      <w:r w:rsidR="002F27CB" w:rsidRPr="00713F05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</w:t>
      </w:r>
      <w:r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 управления, направленных на достижение цели и (или) задач программы</w:t>
      </w:r>
      <w:r w:rsidR="00E43039"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  указана</w:t>
      </w:r>
      <w:r w:rsidR="006439AF"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 в приложении № </w:t>
      </w:r>
      <w:r w:rsidR="00713F05" w:rsidRPr="00713F05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="00E43039" w:rsidRPr="00713F05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202CA" w:rsidRDefault="006202CA" w:rsidP="00BC7BAE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E52B9" w:rsidRDefault="00ED3540" w:rsidP="006202CA">
      <w:pPr>
        <w:tabs>
          <w:tab w:val="left" w:pos="540"/>
          <w:tab w:val="left" w:pos="720"/>
        </w:tabs>
        <w:spacing w:after="0"/>
        <w:jc w:val="center"/>
        <w:rPr>
          <w:rFonts w:ascii="Times New Roman" w:hAnsi="Times New Roman"/>
          <w:spacing w:val="-4"/>
          <w:sz w:val="28"/>
          <w:szCs w:val="28"/>
        </w:rPr>
      </w:pPr>
      <w:r w:rsidRPr="00557FDC">
        <w:rPr>
          <w:rFonts w:ascii="Times New Roman" w:hAnsi="Times New Roman"/>
          <w:spacing w:val="-4"/>
          <w:sz w:val="28"/>
          <w:szCs w:val="28"/>
        </w:rPr>
        <w:t>7.</w:t>
      </w:r>
      <w:r w:rsidR="00557FDC" w:rsidRPr="00557FD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57FDC">
        <w:rPr>
          <w:rFonts w:ascii="Times New Roman" w:hAnsi="Times New Roman"/>
          <w:spacing w:val="-4"/>
          <w:sz w:val="28"/>
          <w:szCs w:val="28"/>
        </w:rPr>
        <w:t>И</w:t>
      </w:r>
      <w:r w:rsidR="00557FDC" w:rsidRPr="00557FDC">
        <w:rPr>
          <w:rFonts w:ascii="Times New Roman" w:hAnsi="Times New Roman"/>
          <w:spacing w:val="-4"/>
          <w:sz w:val="28"/>
          <w:szCs w:val="28"/>
        </w:rPr>
        <w:t>нформацию о ресурсном обеспечении программы</w:t>
      </w:r>
    </w:p>
    <w:p w:rsidR="006202CA" w:rsidRDefault="006202CA" w:rsidP="006202CA">
      <w:pPr>
        <w:tabs>
          <w:tab w:val="left" w:pos="540"/>
          <w:tab w:val="left" w:pos="720"/>
        </w:tabs>
        <w:spacing w:after="0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EF2FA5" w:rsidRDefault="007E52B9" w:rsidP="006202C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12B9" w:rsidRPr="001F2AC0">
        <w:rPr>
          <w:rFonts w:ascii="Times New Roman" w:hAnsi="Times New Roman"/>
          <w:sz w:val="28"/>
          <w:szCs w:val="28"/>
        </w:rPr>
        <w:t xml:space="preserve">Информация о ресурсном обеспечении </w:t>
      </w:r>
      <w:r w:rsidR="00EF12B9">
        <w:rPr>
          <w:rFonts w:ascii="Times New Roman" w:hAnsi="Times New Roman"/>
          <w:sz w:val="28"/>
          <w:szCs w:val="28"/>
        </w:rPr>
        <w:t>муниципальной</w:t>
      </w:r>
      <w:r w:rsidR="00EF12B9" w:rsidRPr="001F2AC0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за счет средств районного бюджета, средств, поступивших из бюджетов других уровней бюджетной системы (с расшифровкой по главным распорядителям средств районного бюджета) приведена в приложении 1 к муниципальной программе.</w:t>
      </w:r>
    </w:p>
    <w:p w:rsidR="00FE6C22" w:rsidRDefault="007E52B9" w:rsidP="006202CA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6676">
        <w:rPr>
          <w:rFonts w:ascii="Times New Roman" w:hAnsi="Times New Roman"/>
          <w:sz w:val="28"/>
          <w:szCs w:val="28"/>
        </w:rPr>
        <w:t>И</w:t>
      </w:r>
      <w:r w:rsidR="009A1AAD">
        <w:rPr>
          <w:rFonts w:ascii="Times New Roman" w:hAnsi="Times New Roman"/>
          <w:sz w:val="28"/>
          <w:szCs w:val="28"/>
        </w:rPr>
        <w:t>нформация об источниках финансирования подпрограмм, отдельных мероприятий программы (средства районного бюджета, средства, запланированные к поступлению из бюджетов других уровней бюджетной системы</w:t>
      </w:r>
      <w:r w:rsidR="00783CC9">
        <w:rPr>
          <w:rFonts w:ascii="Times New Roman" w:hAnsi="Times New Roman"/>
          <w:sz w:val="28"/>
          <w:szCs w:val="28"/>
        </w:rPr>
        <w:t>) приведены в приложении № 2 к муниципальной программе.</w:t>
      </w:r>
    </w:p>
    <w:p w:rsidR="005F1E0F" w:rsidRDefault="005F1E0F" w:rsidP="00BC7BAE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1E0F" w:rsidRDefault="005F1E0F" w:rsidP="00E844FB">
      <w:pPr>
        <w:tabs>
          <w:tab w:val="left" w:pos="540"/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Информация о мероприятиях муниципальной программы, реализуемых в рамках национальных проектов</w:t>
      </w:r>
      <w:r w:rsidR="00E84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5F1E0F" w:rsidRDefault="005F1E0F" w:rsidP="00E844FB">
      <w:pPr>
        <w:tabs>
          <w:tab w:val="left" w:pos="540"/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F1E0F" w:rsidRPr="00BC7BAE" w:rsidRDefault="005F1E0F" w:rsidP="00BC7BAE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5F1E0F" w:rsidRPr="00BC7BAE" w:rsidSect="006202CA">
          <w:footerReference w:type="default" r:id="rId10"/>
          <w:type w:val="nextColumn"/>
          <w:pgSz w:w="11906" w:h="16838"/>
          <w:pgMar w:top="851" w:right="567" w:bottom="567" w:left="1985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мероприятий, реализуемых в рамках национальных проектов Российской Федерации, муниципальной программой не предусмотрено. </w:t>
      </w:r>
    </w:p>
    <w:p w:rsidR="00BC7BAE" w:rsidRPr="00D0476B" w:rsidRDefault="00BC7BAE" w:rsidP="00E36B41">
      <w:pPr>
        <w:autoSpaceDE w:val="0"/>
        <w:autoSpaceDN w:val="0"/>
        <w:adjustRightInd w:val="0"/>
        <w:spacing w:after="0"/>
        <w:ind w:left="9350" w:firstLine="856"/>
        <w:rPr>
          <w:rFonts w:ascii="Times New Roman" w:hAnsi="Times New Roman"/>
          <w:sz w:val="24"/>
          <w:szCs w:val="24"/>
        </w:rPr>
      </w:pPr>
      <w:bookmarkStart w:id="0" w:name="Par322"/>
      <w:bookmarkEnd w:id="0"/>
      <w:r w:rsidRPr="00D0476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C7BAE" w:rsidRPr="00D0476B" w:rsidRDefault="00BC7BAE" w:rsidP="00E36B41">
      <w:pPr>
        <w:autoSpaceDE w:val="0"/>
        <w:autoSpaceDN w:val="0"/>
        <w:adjustRightInd w:val="0"/>
        <w:spacing w:after="0"/>
        <w:ind w:left="9350" w:firstLine="856"/>
        <w:rPr>
          <w:rFonts w:ascii="Times New Roman" w:hAnsi="Times New Roman"/>
          <w:sz w:val="24"/>
          <w:szCs w:val="24"/>
        </w:rPr>
      </w:pPr>
      <w:r w:rsidRPr="00D0476B">
        <w:rPr>
          <w:rFonts w:ascii="Times New Roman" w:hAnsi="Times New Roman"/>
          <w:sz w:val="24"/>
          <w:szCs w:val="24"/>
        </w:rPr>
        <w:t>к паспорту муниципальной программы</w:t>
      </w:r>
    </w:p>
    <w:p w:rsidR="00BC7BAE" w:rsidRPr="00D0476B" w:rsidRDefault="00BC7BAE" w:rsidP="00E36B41">
      <w:pPr>
        <w:autoSpaceDE w:val="0"/>
        <w:autoSpaceDN w:val="0"/>
        <w:adjustRightInd w:val="0"/>
        <w:spacing w:after="0"/>
        <w:ind w:firstLine="10206"/>
        <w:rPr>
          <w:rFonts w:ascii="Times New Roman" w:hAnsi="Times New Roman"/>
          <w:sz w:val="24"/>
          <w:szCs w:val="24"/>
        </w:rPr>
      </w:pPr>
      <w:r w:rsidRPr="00D0476B">
        <w:rPr>
          <w:rFonts w:ascii="Times New Roman" w:hAnsi="Times New Roman"/>
          <w:sz w:val="24"/>
          <w:szCs w:val="24"/>
        </w:rPr>
        <w:t>«Развитие малого и среднего</w:t>
      </w:r>
    </w:p>
    <w:p w:rsidR="00B9069E" w:rsidRPr="00D0476B" w:rsidRDefault="00BC7BAE" w:rsidP="00E36B41">
      <w:pPr>
        <w:autoSpaceDE w:val="0"/>
        <w:autoSpaceDN w:val="0"/>
        <w:adjustRightInd w:val="0"/>
        <w:spacing w:after="0"/>
        <w:ind w:firstLine="10206"/>
        <w:rPr>
          <w:rFonts w:ascii="Times New Roman" w:hAnsi="Times New Roman"/>
          <w:sz w:val="24"/>
          <w:szCs w:val="24"/>
        </w:rPr>
      </w:pPr>
      <w:r w:rsidRPr="00D0476B">
        <w:rPr>
          <w:rFonts w:ascii="Times New Roman" w:hAnsi="Times New Roman"/>
          <w:sz w:val="24"/>
          <w:szCs w:val="24"/>
        </w:rPr>
        <w:t>предпринимательства в Абанском районе»</w:t>
      </w:r>
    </w:p>
    <w:p w:rsidR="00C37528" w:rsidRDefault="00C37528" w:rsidP="0015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560" w:rsidRPr="00D0476B" w:rsidRDefault="00DC7560" w:rsidP="0015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76B">
        <w:rPr>
          <w:rFonts w:ascii="Times New Roman" w:hAnsi="Times New Roman"/>
          <w:sz w:val="24"/>
          <w:szCs w:val="24"/>
        </w:rPr>
        <w:t>Перечень</w:t>
      </w:r>
    </w:p>
    <w:p w:rsidR="00DC7560" w:rsidRPr="00D0476B" w:rsidRDefault="00DC7560" w:rsidP="0015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76B">
        <w:rPr>
          <w:rFonts w:ascii="Times New Roman" w:hAnsi="Times New Roman"/>
          <w:sz w:val="24"/>
          <w:szCs w:val="24"/>
        </w:rPr>
        <w:t xml:space="preserve">целевых показателей муниципальной программы Абанского района с указанием </w:t>
      </w:r>
    </w:p>
    <w:p w:rsidR="004D03C9" w:rsidRPr="00D0476B" w:rsidRDefault="00DC7560" w:rsidP="004D0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76B">
        <w:rPr>
          <w:rFonts w:ascii="Times New Roman" w:hAnsi="Times New Roman"/>
          <w:sz w:val="24"/>
          <w:szCs w:val="24"/>
        </w:rPr>
        <w:t>планируемых к достижению значений в результате реализации муниципальной программы Абанского райо</w:t>
      </w:r>
      <w:r w:rsidR="004D03C9" w:rsidRPr="00D0476B">
        <w:rPr>
          <w:rFonts w:ascii="Times New Roman" w:hAnsi="Times New Roman"/>
          <w:sz w:val="24"/>
          <w:szCs w:val="24"/>
        </w:rPr>
        <w:t>на</w:t>
      </w:r>
    </w:p>
    <w:p w:rsidR="004D03C9" w:rsidRPr="004D03C9" w:rsidRDefault="004D03C9" w:rsidP="004D0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628" w:type="dxa"/>
        <w:jc w:val="center"/>
        <w:tblInd w:w="-44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0"/>
        <w:gridCol w:w="5528"/>
        <w:gridCol w:w="1134"/>
        <w:gridCol w:w="709"/>
        <w:gridCol w:w="708"/>
        <w:gridCol w:w="993"/>
        <w:gridCol w:w="850"/>
        <w:gridCol w:w="851"/>
        <w:gridCol w:w="850"/>
        <w:gridCol w:w="992"/>
        <w:gridCol w:w="851"/>
        <w:gridCol w:w="850"/>
        <w:gridCol w:w="782"/>
      </w:tblGrid>
      <w:tr w:rsidR="002834FE" w:rsidRPr="004D03C9" w:rsidTr="002834FE">
        <w:trPr>
          <w:trHeight w:val="256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C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C9">
              <w:rPr>
                <w:rFonts w:ascii="Times New Roman" w:hAnsi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C9">
              <w:rPr>
                <w:rFonts w:ascii="Times New Roman" w:hAnsi="Times New Roman"/>
                <w:sz w:val="24"/>
                <w:szCs w:val="24"/>
              </w:rPr>
              <w:t>Единица измере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03C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C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7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C9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 Абанского района</w:t>
            </w:r>
          </w:p>
        </w:tc>
      </w:tr>
      <w:tr w:rsidR="002834FE" w:rsidRPr="004D03C9" w:rsidTr="002834FE">
        <w:trPr>
          <w:trHeight w:val="1507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C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C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7" w:rsidRPr="004D03C9" w:rsidRDefault="00FA1F21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B430D7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7">
              <w:rPr>
                <w:rFonts w:ascii="Times New Roman" w:hAnsi="Times New Roman"/>
                <w:sz w:val="20"/>
                <w:szCs w:val="20"/>
              </w:rPr>
              <w:t>Годы до конца реализации муниципальной программы в пятилетнем интервале</w:t>
            </w:r>
          </w:p>
        </w:tc>
      </w:tr>
      <w:tr w:rsidR="002834FE" w:rsidRPr="004D03C9" w:rsidTr="002834FE">
        <w:trPr>
          <w:trHeight w:val="285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A1F21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D67" w:rsidRPr="004D03C9" w:rsidRDefault="00FB0D67" w:rsidP="006202CA">
            <w:pPr>
              <w:widowControl w:val="0"/>
              <w:autoSpaceDE w:val="0"/>
              <w:autoSpaceDN w:val="0"/>
              <w:adjustRightInd w:val="0"/>
              <w:spacing w:after="0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C9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834FE" w:rsidRPr="004D03C9" w:rsidTr="002834FE">
        <w:trPr>
          <w:trHeight w:val="177"/>
          <w:jc w:val="center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3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3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3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3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3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3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3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3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A1F21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A1F21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A1F21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A1F21" w:rsidP="00FB0D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D67" w:rsidRPr="004D03C9" w:rsidRDefault="00FB0D67" w:rsidP="00FA1F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3C9">
              <w:rPr>
                <w:rFonts w:ascii="Times New Roman" w:hAnsi="Times New Roman"/>
                <w:sz w:val="16"/>
                <w:szCs w:val="16"/>
              </w:rPr>
              <w:t>1</w:t>
            </w:r>
            <w:r w:rsidR="00FA1F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202CA" w:rsidRPr="004D03C9" w:rsidTr="002834FE">
        <w:trPr>
          <w:trHeight w:val="25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D67" w:rsidRPr="004D03C9" w:rsidRDefault="00FB0D67" w:rsidP="00D0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FB0D67" w:rsidRDefault="00A75902" w:rsidP="00A7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 - п</w:t>
            </w:r>
            <w:r w:rsidR="00FB0D67" w:rsidRPr="00FB0D67">
              <w:rPr>
                <w:rFonts w:ascii="Times New Roman" w:hAnsi="Times New Roman"/>
                <w:sz w:val="24"/>
                <w:szCs w:val="24"/>
              </w:rPr>
              <w:t xml:space="preserve">оддержка и развитие малого и среднего предпринимательства </w:t>
            </w:r>
            <w:r w:rsidR="00261B73">
              <w:rPr>
                <w:rFonts w:ascii="Times New Roman" w:hAnsi="Times New Roman"/>
                <w:sz w:val="24"/>
                <w:szCs w:val="24"/>
              </w:rPr>
              <w:t xml:space="preserve">и самозанятых граждан </w:t>
            </w:r>
            <w:r w:rsidR="00FB0D67" w:rsidRPr="00FB0D67">
              <w:rPr>
                <w:rFonts w:ascii="Times New Roman" w:hAnsi="Times New Roman"/>
                <w:sz w:val="24"/>
                <w:szCs w:val="24"/>
              </w:rPr>
              <w:t>в Абанском районе</w:t>
            </w:r>
          </w:p>
        </w:tc>
      </w:tr>
      <w:tr w:rsidR="002834FE" w:rsidRPr="004D03C9" w:rsidTr="002834FE">
        <w:trPr>
          <w:trHeight w:val="31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D04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03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FA1F21" w:rsidRDefault="00FB0D67" w:rsidP="00FA1F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F21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261B73">
              <w:rPr>
                <w:rFonts w:ascii="Times New Roman" w:hAnsi="Times New Roman"/>
                <w:sz w:val="24"/>
                <w:szCs w:val="24"/>
              </w:rPr>
              <w:t xml:space="preserve"> и самозанятых граждан в Абанском районе</w:t>
            </w:r>
            <w:r w:rsidRPr="00FA1F21">
              <w:rPr>
                <w:rFonts w:ascii="Times New Roman" w:hAnsi="Times New Roman"/>
                <w:sz w:val="24"/>
                <w:szCs w:val="24"/>
              </w:rPr>
              <w:t>, получивших поддержку за период реализации программы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B0D67" w:rsidP="00FB0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C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A1F21" w:rsidP="00D0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A1F21" w:rsidP="00D0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A1F21" w:rsidP="00D0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A1F21" w:rsidP="00D0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D67" w:rsidRPr="004D03C9" w:rsidRDefault="00FA1F21" w:rsidP="00D0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Default="00FA1F21" w:rsidP="00D0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Default="00FA1F21" w:rsidP="00D0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Default="00FA1F21" w:rsidP="00D0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7" w:rsidRPr="004D03C9" w:rsidRDefault="00FA1F21" w:rsidP="00D0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D67" w:rsidRPr="004D03C9" w:rsidRDefault="00FA1F21" w:rsidP="00D0476B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84743E" w:rsidRDefault="0084743E" w:rsidP="002333E3">
      <w:pPr>
        <w:widowControl w:val="0"/>
        <w:autoSpaceDE w:val="0"/>
        <w:autoSpaceDN w:val="0"/>
        <w:adjustRightInd w:val="0"/>
        <w:spacing w:after="0" w:line="240" w:lineRule="auto"/>
        <w:ind w:right="66"/>
        <w:outlineLvl w:val="1"/>
        <w:rPr>
          <w:rFonts w:ascii="Times New Roman" w:hAnsi="Times New Roman"/>
          <w:sz w:val="24"/>
          <w:szCs w:val="24"/>
        </w:rPr>
        <w:sectPr w:rsidR="0084743E" w:rsidSect="002834FE">
          <w:pgSz w:w="16838" w:h="11906" w:orient="landscape"/>
          <w:pgMar w:top="1985" w:right="851" w:bottom="567" w:left="567" w:header="709" w:footer="709" w:gutter="0"/>
          <w:cols w:space="708"/>
          <w:docGrid w:linePitch="360"/>
        </w:sectPr>
      </w:pPr>
    </w:p>
    <w:p w:rsidR="006202CA" w:rsidRPr="006202CA" w:rsidRDefault="006202CA" w:rsidP="006202CA">
      <w:pPr>
        <w:widowControl w:val="0"/>
        <w:autoSpaceDE w:val="0"/>
        <w:autoSpaceDN w:val="0"/>
        <w:adjustRightInd w:val="0"/>
        <w:spacing w:after="0"/>
        <w:ind w:left="10206"/>
        <w:outlineLvl w:val="1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202CA" w:rsidRPr="006202CA" w:rsidRDefault="006202CA" w:rsidP="006202CA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6202CA">
        <w:rPr>
          <w:rFonts w:ascii="Times New Roman" w:hAnsi="Times New Roman"/>
          <w:bCs/>
          <w:sz w:val="24"/>
          <w:szCs w:val="24"/>
        </w:rPr>
        <w:t>«Р</w:t>
      </w:r>
      <w:r w:rsidRPr="006202CA">
        <w:rPr>
          <w:rFonts w:ascii="Times New Roman" w:hAnsi="Times New Roman"/>
          <w:sz w:val="24"/>
          <w:szCs w:val="24"/>
        </w:rPr>
        <w:t xml:space="preserve">азвитие малого и среднего предпринимательства </w:t>
      </w:r>
    </w:p>
    <w:p w:rsidR="006202CA" w:rsidRPr="006202CA" w:rsidRDefault="006202CA" w:rsidP="006202CA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t>в Абанском районе</w:t>
      </w:r>
      <w:r w:rsidRPr="006202CA">
        <w:rPr>
          <w:rFonts w:ascii="Times New Roman" w:hAnsi="Times New Roman"/>
          <w:bCs/>
          <w:sz w:val="24"/>
          <w:szCs w:val="24"/>
        </w:rPr>
        <w:t>»</w:t>
      </w:r>
    </w:p>
    <w:p w:rsidR="006202CA" w:rsidRDefault="006202CA" w:rsidP="006202CA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202CA" w:rsidRPr="006202CA" w:rsidRDefault="006202CA" w:rsidP="006202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t>Информация</w:t>
      </w:r>
    </w:p>
    <w:p w:rsidR="006202CA" w:rsidRPr="006202CA" w:rsidRDefault="006202CA" w:rsidP="006202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t>о ресурсном обеспечении муниципальной программы за счет средств районного бюджета, средств, поступивших из бюджетов других уровней бюджетной системы</w:t>
      </w:r>
    </w:p>
    <w:tbl>
      <w:tblPr>
        <w:tblW w:w="1531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3118"/>
        <w:gridCol w:w="3544"/>
        <w:gridCol w:w="709"/>
        <w:gridCol w:w="850"/>
        <w:gridCol w:w="851"/>
        <w:gridCol w:w="850"/>
        <w:gridCol w:w="709"/>
        <w:gridCol w:w="709"/>
        <w:gridCol w:w="709"/>
        <w:gridCol w:w="1134"/>
      </w:tblGrid>
      <w:tr w:rsidR="00EC6D5E" w:rsidRPr="006202CA" w:rsidTr="002F5058">
        <w:trPr>
          <w:trHeight w:val="3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2F5058" w:rsidRPr="006202CA" w:rsidTr="002F5058">
        <w:trPr>
          <w:trHeight w:val="3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2F5058" w:rsidRPr="006202CA" w:rsidTr="002F5058">
        <w:trPr>
          <w:trHeight w:val="1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в Абанском районе </w:t>
            </w:r>
          </w:p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943,6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</w:tr>
      <w:tr w:rsidR="002F5058" w:rsidRPr="006202CA" w:rsidTr="002F5058">
        <w:trPr>
          <w:trHeight w:val="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58" w:rsidRPr="006202CA" w:rsidTr="002F5058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F5058" w:rsidRPr="006202CA" w:rsidTr="002F5058">
        <w:trPr>
          <w:trHeight w:val="56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643,6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643,6</w:t>
            </w:r>
          </w:p>
        </w:tc>
      </w:tr>
      <w:tr w:rsidR="002F5058" w:rsidRPr="006202CA" w:rsidTr="002F5058">
        <w:trPr>
          <w:trHeight w:val="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 xml:space="preserve">Содействие развитию субъектов малого и среднего </w:t>
            </w:r>
            <w:r w:rsidRPr="006202CA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в Абанском районе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943,6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</w:tr>
      <w:tr w:rsidR="002F5058" w:rsidRPr="006202CA" w:rsidTr="002F5058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58" w:rsidRPr="006202CA" w:rsidTr="002F5058">
        <w:trPr>
          <w:trHeight w:val="4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F5058" w:rsidRPr="006202CA" w:rsidTr="002F5058">
        <w:trPr>
          <w:trHeight w:val="4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643,6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CA" w:rsidRPr="006202CA" w:rsidRDefault="006202CA" w:rsidP="003E48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2CA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</w:tr>
    </w:tbl>
    <w:p w:rsidR="00E36B41" w:rsidRDefault="006202CA" w:rsidP="00E36B41">
      <w:pPr>
        <w:widowControl w:val="0"/>
        <w:autoSpaceDE w:val="0"/>
        <w:autoSpaceDN w:val="0"/>
        <w:adjustRightInd w:val="0"/>
        <w:spacing w:after="0" w:line="240" w:lineRule="auto"/>
        <w:ind w:left="9072" w:right="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B41" w:rsidRPr="00E36B41" w:rsidRDefault="00E36B41" w:rsidP="00E36B41">
      <w:pPr>
        <w:widowControl w:val="0"/>
        <w:autoSpaceDE w:val="0"/>
        <w:autoSpaceDN w:val="0"/>
        <w:adjustRightInd w:val="0"/>
        <w:spacing w:after="0"/>
        <w:ind w:left="10206"/>
        <w:outlineLvl w:val="1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36B41" w:rsidRPr="00E36B41" w:rsidRDefault="00E36B41" w:rsidP="00E36B41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E36B41">
        <w:rPr>
          <w:rFonts w:ascii="Times New Roman" w:hAnsi="Times New Roman"/>
          <w:bCs/>
          <w:sz w:val="24"/>
          <w:szCs w:val="24"/>
        </w:rPr>
        <w:t>«Р</w:t>
      </w:r>
      <w:r w:rsidRPr="00E36B41">
        <w:rPr>
          <w:rFonts w:ascii="Times New Roman" w:hAnsi="Times New Roman"/>
          <w:sz w:val="24"/>
          <w:szCs w:val="24"/>
        </w:rPr>
        <w:t xml:space="preserve">азвитие малого и среднего предпринимательства </w:t>
      </w:r>
    </w:p>
    <w:p w:rsidR="00E36B41" w:rsidRPr="00E36B41" w:rsidRDefault="00E36B41" w:rsidP="00E36B41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>в Абанском районе</w:t>
      </w:r>
      <w:r w:rsidRPr="00E36B41">
        <w:rPr>
          <w:rFonts w:ascii="Times New Roman" w:hAnsi="Times New Roman"/>
          <w:bCs/>
          <w:sz w:val="24"/>
          <w:szCs w:val="24"/>
        </w:rPr>
        <w:t>»</w:t>
      </w:r>
    </w:p>
    <w:p w:rsidR="00E36B41" w:rsidRPr="00E36B41" w:rsidRDefault="00E36B41" w:rsidP="00E36B41">
      <w:pPr>
        <w:widowControl w:val="0"/>
        <w:tabs>
          <w:tab w:val="left" w:pos="11850"/>
        </w:tabs>
        <w:autoSpaceDE w:val="0"/>
        <w:autoSpaceDN w:val="0"/>
        <w:adjustRightInd w:val="0"/>
        <w:spacing w:after="0"/>
        <w:ind w:firstLine="7797"/>
        <w:rPr>
          <w:rFonts w:ascii="Times New Roman" w:hAnsi="Times New Roman"/>
          <w:sz w:val="24"/>
          <w:szCs w:val="24"/>
        </w:rPr>
      </w:pPr>
    </w:p>
    <w:p w:rsidR="00E36B41" w:rsidRPr="00E36B41" w:rsidRDefault="00E36B41" w:rsidP="009E4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>Информация</w:t>
      </w:r>
    </w:p>
    <w:p w:rsidR="00E36B41" w:rsidRPr="00E36B41" w:rsidRDefault="00E36B41" w:rsidP="009E4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>об источниках финансирования подпрограмм, отдельных мероприятий муниципальной программы Абанского района</w:t>
      </w:r>
    </w:p>
    <w:p w:rsidR="00E36B41" w:rsidRPr="00E36B41" w:rsidRDefault="00E36B41" w:rsidP="009E4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>(средства районного бюджета, средства, запланированные к поступлению из других уровней бюджетной системы)</w:t>
      </w:r>
    </w:p>
    <w:p w:rsidR="00E36B41" w:rsidRPr="00E36B41" w:rsidRDefault="00E36B41" w:rsidP="009E48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4820"/>
        <w:gridCol w:w="2410"/>
        <w:gridCol w:w="1248"/>
        <w:gridCol w:w="1650"/>
        <w:gridCol w:w="1650"/>
        <w:gridCol w:w="1689"/>
      </w:tblGrid>
      <w:tr w:rsidR="00E36B41" w:rsidRPr="00E36B41" w:rsidTr="009E489B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9E489B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E36B41" w:rsidRPr="00E36B41" w:rsidTr="009E489B">
        <w:trPr>
          <w:trHeight w:val="54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итого за период</w:t>
            </w:r>
          </w:p>
        </w:tc>
      </w:tr>
      <w:tr w:rsidR="00E36B41" w:rsidRPr="00E36B41" w:rsidTr="009E489B">
        <w:trPr>
          <w:trHeight w:val="3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Абанском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943,6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</w:tr>
      <w:tr w:rsidR="00E36B41" w:rsidRPr="00E36B41" w:rsidTr="009E489B">
        <w:trPr>
          <w:trHeight w:val="1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41" w:rsidRPr="00E36B41" w:rsidTr="009E489B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36B41" w:rsidRPr="00E36B41" w:rsidTr="009E489B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643,6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643,6</w:t>
            </w:r>
          </w:p>
        </w:tc>
      </w:tr>
      <w:tr w:rsidR="00E36B41" w:rsidRPr="00E36B41" w:rsidTr="009E489B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Содействие развитию субъектов малого и среднего предпринимательства в Абанском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943,6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</w:tr>
      <w:tr w:rsidR="00E36B41" w:rsidRPr="00E36B41" w:rsidTr="009E489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41" w:rsidRPr="00E36B41" w:rsidTr="009E489B">
        <w:trPr>
          <w:trHeight w:val="2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36B41" w:rsidRPr="00E36B41" w:rsidTr="009E489B">
        <w:trPr>
          <w:trHeight w:val="1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643,6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B41" w:rsidRPr="00E36B41" w:rsidRDefault="00E36B41" w:rsidP="009E4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1">
              <w:rPr>
                <w:rFonts w:ascii="Times New Roman" w:hAnsi="Times New Roman"/>
                <w:sz w:val="24"/>
                <w:szCs w:val="24"/>
              </w:rPr>
              <w:t>643,6</w:t>
            </w:r>
          </w:p>
        </w:tc>
      </w:tr>
    </w:tbl>
    <w:p w:rsidR="00E36B41" w:rsidRPr="00E36B41" w:rsidRDefault="00E36B41" w:rsidP="009E489B">
      <w:pPr>
        <w:widowControl w:val="0"/>
        <w:autoSpaceDE w:val="0"/>
        <w:autoSpaceDN w:val="0"/>
        <w:spacing w:after="0"/>
        <w:ind w:left="5529"/>
        <w:rPr>
          <w:rFonts w:ascii="Times New Roman" w:hAnsi="Times New Roman"/>
          <w:sz w:val="24"/>
          <w:szCs w:val="24"/>
        </w:rPr>
        <w:sectPr w:rsidR="00E36B41" w:rsidRPr="00E36B41" w:rsidSect="00E36B41">
          <w:type w:val="nextColumn"/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9E489B" w:rsidRPr="009E489B" w:rsidRDefault="009E489B" w:rsidP="009E489B">
      <w:pPr>
        <w:widowControl w:val="0"/>
        <w:autoSpaceDE w:val="0"/>
        <w:autoSpaceDN w:val="0"/>
        <w:spacing w:after="0"/>
        <w:ind w:left="10206"/>
        <w:rPr>
          <w:rFonts w:ascii="Times New Roman" w:hAnsi="Times New Roman"/>
          <w:sz w:val="24"/>
          <w:szCs w:val="24"/>
        </w:rPr>
      </w:pPr>
      <w:bookmarkStart w:id="1" w:name="Par1603"/>
      <w:bookmarkEnd w:id="1"/>
      <w:r w:rsidRPr="009E489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E489B" w:rsidRPr="009E489B" w:rsidRDefault="009E489B" w:rsidP="009E489B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bCs/>
          <w:sz w:val="24"/>
          <w:szCs w:val="24"/>
        </w:rPr>
      </w:pPr>
      <w:r w:rsidRPr="009E489B">
        <w:rPr>
          <w:rFonts w:ascii="Times New Roman" w:hAnsi="Times New Roman"/>
          <w:sz w:val="24"/>
          <w:szCs w:val="24"/>
        </w:rPr>
        <w:t>к муниципальной программе</w:t>
      </w:r>
      <w:r w:rsidRPr="009E489B">
        <w:rPr>
          <w:rFonts w:ascii="Times New Roman" w:hAnsi="Times New Roman"/>
          <w:bCs/>
          <w:sz w:val="24"/>
          <w:szCs w:val="24"/>
        </w:rPr>
        <w:t>«Р</w:t>
      </w:r>
      <w:r w:rsidRPr="009E489B">
        <w:rPr>
          <w:rFonts w:ascii="Times New Roman" w:hAnsi="Times New Roman"/>
          <w:sz w:val="24"/>
          <w:szCs w:val="24"/>
        </w:rPr>
        <w:t>азвитие малого и среднего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489B">
        <w:rPr>
          <w:rFonts w:ascii="Times New Roman" w:hAnsi="Times New Roman"/>
          <w:sz w:val="24"/>
          <w:szCs w:val="24"/>
        </w:rPr>
        <w:t>предпринимательства в Абанском районе</w:t>
      </w:r>
      <w:r w:rsidRPr="009E489B">
        <w:rPr>
          <w:rFonts w:ascii="Times New Roman" w:hAnsi="Times New Roman"/>
          <w:bCs/>
          <w:sz w:val="24"/>
          <w:szCs w:val="24"/>
        </w:rPr>
        <w:t>»</w:t>
      </w:r>
    </w:p>
    <w:p w:rsidR="009E489B" w:rsidRPr="002D5F00" w:rsidRDefault="009E489B" w:rsidP="009E489B">
      <w:pPr>
        <w:spacing w:after="0"/>
        <w:ind w:left="5103"/>
        <w:rPr>
          <w:sz w:val="24"/>
          <w:szCs w:val="24"/>
        </w:rPr>
      </w:pPr>
    </w:p>
    <w:p w:rsidR="009E489B" w:rsidRPr="009E489B" w:rsidRDefault="009E489B" w:rsidP="009E489B">
      <w:pPr>
        <w:jc w:val="center"/>
        <w:rPr>
          <w:rFonts w:ascii="Times New Roman" w:hAnsi="Times New Roman"/>
          <w:sz w:val="24"/>
          <w:szCs w:val="24"/>
        </w:rPr>
      </w:pPr>
      <w:r w:rsidRPr="009E489B">
        <w:rPr>
          <w:rFonts w:ascii="Times New Roman" w:hAnsi="Times New Roman"/>
          <w:sz w:val="24"/>
          <w:szCs w:val="24"/>
        </w:rPr>
        <w:t>Информация об основных мерах правового регулирования в сфере малого и среднего предпринимательства, направленных на достижение цели и (или) задач муниципальной программы Абанского района</w:t>
      </w:r>
    </w:p>
    <w:tbl>
      <w:tblPr>
        <w:tblW w:w="15666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854"/>
        <w:gridCol w:w="3218"/>
        <w:gridCol w:w="2260"/>
        <w:gridCol w:w="2767"/>
      </w:tblGrid>
      <w:tr w:rsidR="009E489B" w:rsidRPr="009E489B" w:rsidTr="009E489B">
        <w:trPr>
          <w:tblHeader/>
          <w:jc w:val="center"/>
        </w:trPr>
        <w:tc>
          <w:tcPr>
            <w:tcW w:w="5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854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218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0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9E489B" w:rsidRPr="009E489B" w:rsidTr="009E489B">
        <w:trPr>
          <w:trHeight w:val="70"/>
          <w:jc w:val="center"/>
        </w:trPr>
        <w:tc>
          <w:tcPr>
            <w:tcW w:w="5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854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</w:tr>
      <w:tr w:rsidR="009E489B" w:rsidRPr="009E489B" w:rsidTr="009E489B">
        <w:trPr>
          <w:trHeight w:val="70"/>
          <w:jc w:val="center"/>
        </w:trPr>
        <w:tc>
          <w:tcPr>
            <w:tcW w:w="15666" w:type="dxa"/>
            <w:gridSpan w:val="5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Цель муниципальной программы - п</w:t>
            </w:r>
            <w:r w:rsidRPr="009E489B">
              <w:rPr>
                <w:rFonts w:ascii="Times New Roman" w:hAnsi="Times New Roman"/>
                <w:sz w:val="24"/>
                <w:szCs w:val="24"/>
              </w:rPr>
              <w:t>оддержка и развитие малого и среднего предпринимательства и самозанятых граждан в Абанском районе</w:t>
            </w:r>
          </w:p>
        </w:tc>
      </w:tr>
      <w:tr w:rsidR="009E489B" w:rsidRPr="009E489B" w:rsidTr="009E489B">
        <w:trPr>
          <w:trHeight w:val="267"/>
          <w:jc w:val="center"/>
        </w:trPr>
        <w:tc>
          <w:tcPr>
            <w:tcW w:w="15666" w:type="dxa"/>
            <w:gridSpan w:val="5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Задача муниципальной программы - с</w:t>
            </w:r>
            <w:r w:rsidRPr="009E489B">
              <w:rPr>
                <w:rFonts w:ascii="Times New Roman" w:hAnsi="Times New Roman"/>
                <w:sz w:val="24"/>
                <w:szCs w:val="24"/>
              </w:rPr>
              <w:t>одействие субъектам малого и среднего предпринимательства и самозанятым гражданам в Абанском районе в привлечении финансовых ресурсов</w:t>
            </w:r>
          </w:p>
        </w:tc>
      </w:tr>
      <w:tr w:rsidR="009E489B" w:rsidRPr="009E489B" w:rsidTr="009E489B">
        <w:trPr>
          <w:trHeight w:val="387"/>
          <w:jc w:val="center"/>
        </w:trPr>
        <w:tc>
          <w:tcPr>
            <w:tcW w:w="15666" w:type="dxa"/>
            <w:gridSpan w:val="5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«</w:t>
            </w:r>
            <w:r w:rsidRPr="009E489B">
              <w:rPr>
                <w:rFonts w:ascii="Times New Roman" w:hAnsi="Times New Roman"/>
                <w:sz w:val="24"/>
                <w:szCs w:val="24"/>
              </w:rPr>
              <w:t>Содействие развитию субъектов малого и среднего предпринимательства в Абанском районе»</w:t>
            </w:r>
          </w:p>
        </w:tc>
      </w:tr>
      <w:tr w:rsidR="009E489B" w:rsidRPr="009E489B" w:rsidTr="009E489B">
        <w:trPr>
          <w:jc w:val="center"/>
        </w:trPr>
        <w:tc>
          <w:tcPr>
            <w:tcW w:w="5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6854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z w:val="24"/>
                <w:szCs w:val="24"/>
              </w:rPr>
              <w:t>Постановление администрации Абанского района «Об утверждении порядка предоставления субсидий субъектам малого и среднего предпринимательства на возмещение части затрат, связанных с продвижением товаров (работ, услуг) и/или повышением качества производимых товаров (работ, услуг)»</w:t>
            </w:r>
          </w:p>
        </w:tc>
        <w:tc>
          <w:tcPr>
            <w:tcW w:w="3218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Регулирует порядок предоставления субсидий субъектам малого и среднего предпринимательства, с учетом особенностей его предоставления</w:t>
            </w:r>
          </w:p>
        </w:tc>
        <w:tc>
          <w:tcPr>
            <w:tcW w:w="2260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отдел социально-экономического развития администрации Абанского района</w:t>
            </w:r>
          </w:p>
        </w:tc>
        <w:tc>
          <w:tcPr>
            <w:tcW w:w="27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Март 2020 года</w:t>
            </w:r>
          </w:p>
        </w:tc>
      </w:tr>
      <w:tr w:rsidR="009E489B" w:rsidRPr="009E489B" w:rsidTr="009E489B">
        <w:trPr>
          <w:jc w:val="center"/>
        </w:trPr>
        <w:tc>
          <w:tcPr>
            <w:tcW w:w="5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6854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Абанского района «Об утверждении порядка предоставления субсидий субъектам малого и среднего предпринимательства на реализацию проектов, содержащих комплекс инвестиционных мероприятий по увеличению производительных сил в приоритетных видах </w:t>
            </w:r>
            <w:r w:rsidRPr="009E489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3218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Регулирует порядок предоставления субсидий субъектам малого и среднего предпринимательства, с учетом особенностей его </w:t>
            </w: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2260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отдел социально-экономического развития администрации Абанского района</w:t>
            </w:r>
          </w:p>
        </w:tc>
        <w:tc>
          <w:tcPr>
            <w:tcW w:w="27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Март 2020 года</w:t>
            </w:r>
          </w:p>
        </w:tc>
      </w:tr>
      <w:tr w:rsidR="009E489B" w:rsidRPr="009E489B" w:rsidTr="009E489B">
        <w:trPr>
          <w:jc w:val="center"/>
        </w:trPr>
        <w:tc>
          <w:tcPr>
            <w:tcW w:w="5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854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z w:val="24"/>
                <w:szCs w:val="24"/>
              </w:rPr>
              <w:t>Постановление администрации Абанского района «Об утверждении порядка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займов»</w:t>
            </w:r>
          </w:p>
        </w:tc>
        <w:tc>
          <w:tcPr>
            <w:tcW w:w="3218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Регулирует порядок предоставления субсидий субъектам малого и среднего предпринимательства, с учетом особенностей его предоставления</w:t>
            </w:r>
          </w:p>
        </w:tc>
        <w:tc>
          <w:tcPr>
            <w:tcW w:w="2260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отдел социально-экономического развития администрации Абанского района</w:t>
            </w:r>
          </w:p>
        </w:tc>
        <w:tc>
          <w:tcPr>
            <w:tcW w:w="27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Март 2020 года</w:t>
            </w:r>
          </w:p>
        </w:tc>
      </w:tr>
      <w:tr w:rsidR="009E489B" w:rsidRPr="009E489B" w:rsidTr="009E489B">
        <w:trPr>
          <w:jc w:val="center"/>
        </w:trPr>
        <w:tc>
          <w:tcPr>
            <w:tcW w:w="5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6854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z w:val="24"/>
                <w:szCs w:val="24"/>
              </w:rPr>
              <w:t>Постановление администрации Абанского района «Об утверждении порядка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218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Регулирует порядок предоставления субсидий субъектам малого и среднего предпринимательства, с учетом особенностей его предоставления</w:t>
            </w:r>
          </w:p>
        </w:tc>
        <w:tc>
          <w:tcPr>
            <w:tcW w:w="2260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отдел социально-экономического развития администрации Абанского района</w:t>
            </w:r>
          </w:p>
        </w:tc>
        <w:tc>
          <w:tcPr>
            <w:tcW w:w="27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Март 2020 года</w:t>
            </w:r>
          </w:p>
        </w:tc>
      </w:tr>
      <w:tr w:rsidR="009E489B" w:rsidRPr="009E489B" w:rsidTr="009E489B">
        <w:trPr>
          <w:jc w:val="center"/>
        </w:trPr>
        <w:tc>
          <w:tcPr>
            <w:tcW w:w="5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6854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Абанского района «О предоставлении (отказе) субсидии субъекту малого и среднего предпринимательства» </w:t>
            </w:r>
          </w:p>
        </w:tc>
        <w:tc>
          <w:tcPr>
            <w:tcW w:w="3218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Предоставление (отказ) субсидии субъектам малого и среднего предпринимательства</w:t>
            </w:r>
          </w:p>
        </w:tc>
        <w:tc>
          <w:tcPr>
            <w:tcW w:w="2260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отдел социально-экономического развития администрации Абанского района</w:t>
            </w:r>
          </w:p>
        </w:tc>
        <w:tc>
          <w:tcPr>
            <w:tcW w:w="2767" w:type="dxa"/>
          </w:tcPr>
          <w:p w:rsidR="009E489B" w:rsidRPr="009E489B" w:rsidRDefault="009E489B" w:rsidP="00F81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489B">
              <w:rPr>
                <w:rFonts w:ascii="Times New Roman" w:hAnsi="Times New Roman"/>
                <w:spacing w:val="-4"/>
                <w:sz w:val="24"/>
                <w:szCs w:val="24"/>
              </w:rPr>
              <w:t>ежегодно</w:t>
            </w:r>
          </w:p>
        </w:tc>
      </w:tr>
    </w:tbl>
    <w:p w:rsidR="00F81DB3" w:rsidRDefault="00F81DB3">
      <w:pPr>
        <w:spacing w:after="0" w:line="240" w:lineRule="auto"/>
        <w:rPr>
          <w:sz w:val="24"/>
          <w:szCs w:val="24"/>
        </w:rPr>
      </w:pPr>
    </w:p>
    <w:p w:rsidR="00B05C5C" w:rsidRDefault="00B05C5C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  <w:sectPr w:rsidR="00B05C5C" w:rsidSect="002834FE">
          <w:type w:val="nextColumn"/>
          <w:pgSz w:w="16838" w:h="11906" w:orient="landscape"/>
          <w:pgMar w:top="1985" w:right="851" w:bottom="567" w:left="567" w:header="709" w:footer="709" w:gutter="0"/>
          <w:cols w:space="708"/>
          <w:docGrid w:linePitch="360"/>
        </w:sectPr>
      </w:pPr>
    </w:p>
    <w:p w:rsidR="00A77575" w:rsidRPr="008D59FE" w:rsidRDefault="00A719A8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lastRenderedPageBreak/>
        <w:t>П</w:t>
      </w:r>
      <w:r w:rsidR="00A77575" w:rsidRPr="008D59FE">
        <w:rPr>
          <w:rFonts w:ascii="Times New Roman" w:hAnsi="Times New Roman"/>
          <w:sz w:val="24"/>
          <w:szCs w:val="28"/>
        </w:rPr>
        <w:t>риложение № 4</w:t>
      </w:r>
    </w:p>
    <w:p w:rsidR="00A77575" w:rsidRPr="008D59FE" w:rsidRDefault="00A77575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t>к муниципальной программе</w:t>
      </w:r>
    </w:p>
    <w:p w:rsidR="008D59FE" w:rsidRDefault="00A77575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t>«Развитие малого</w:t>
      </w:r>
      <w:r w:rsidR="007519A6" w:rsidRPr="008D59FE">
        <w:rPr>
          <w:rFonts w:ascii="Times New Roman" w:hAnsi="Times New Roman"/>
          <w:sz w:val="24"/>
          <w:szCs w:val="28"/>
        </w:rPr>
        <w:t xml:space="preserve"> и среднего </w:t>
      </w:r>
    </w:p>
    <w:p w:rsidR="007519A6" w:rsidRPr="008D59FE" w:rsidRDefault="007519A6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t>предпринимательства</w:t>
      </w:r>
    </w:p>
    <w:p w:rsidR="00A77575" w:rsidRPr="008D59FE" w:rsidRDefault="007519A6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t>в Абанском районе»</w:t>
      </w:r>
    </w:p>
    <w:p w:rsidR="00A77575" w:rsidRPr="00A77575" w:rsidRDefault="00A77575" w:rsidP="008D59FE">
      <w:pPr>
        <w:spacing w:after="0" w:line="240" w:lineRule="auto"/>
        <w:ind w:firstLine="609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575" w:rsidRPr="00A77575" w:rsidRDefault="00A77575" w:rsidP="00151752">
      <w:pPr>
        <w:pStyle w:val="1"/>
        <w:rPr>
          <w:b w:val="0"/>
          <w:bCs w:val="0"/>
          <w:color w:val="000000"/>
        </w:rPr>
      </w:pPr>
      <w:r w:rsidRPr="00A77575">
        <w:rPr>
          <w:b w:val="0"/>
          <w:bCs w:val="0"/>
          <w:color w:val="000000"/>
        </w:rPr>
        <w:t xml:space="preserve">Подпрограмма </w:t>
      </w:r>
      <w:r w:rsidR="00981BEC">
        <w:rPr>
          <w:b w:val="0"/>
          <w:bCs w:val="0"/>
          <w:color w:val="000000"/>
        </w:rPr>
        <w:t>1</w:t>
      </w:r>
    </w:p>
    <w:p w:rsidR="00A77575" w:rsidRPr="00A77575" w:rsidRDefault="007519A6" w:rsidP="001517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«Содействие развитию субъектов</w:t>
      </w:r>
    </w:p>
    <w:p w:rsidR="00A77575" w:rsidRPr="00A77575" w:rsidRDefault="00A77575" w:rsidP="001517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7575">
        <w:rPr>
          <w:rFonts w:ascii="Times New Roman" w:hAnsi="Times New Roman"/>
          <w:color w:val="000000"/>
          <w:sz w:val="28"/>
          <w:szCs w:val="28"/>
        </w:rPr>
        <w:t>малого и среднего предпри</w:t>
      </w:r>
      <w:r w:rsidR="007519A6">
        <w:rPr>
          <w:rFonts w:ascii="Times New Roman" w:hAnsi="Times New Roman"/>
          <w:color w:val="000000"/>
          <w:sz w:val="28"/>
          <w:szCs w:val="28"/>
        </w:rPr>
        <w:t>нимательства в Абанском районе»</w:t>
      </w:r>
    </w:p>
    <w:p w:rsidR="00A77575" w:rsidRPr="00A77575" w:rsidRDefault="00A77575" w:rsidP="001517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7575" w:rsidRDefault="00A77575" w:rsidP="00FD72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7575">
        <w:rPr>
          <w:rFonts w:ascii="Times New Roman" w:hAnsi="Times New Roman"/>
          <w:color w:val="000000"/>
          <w:sz w:val="28"/>
          <w:szCs w:val="28"/>
        </w:rPr>
        <w:t>Паспорт подпрограммы</w:t>
      </w:r>
    </w:p>
    <w:p w:rsidR="00981BEC" w:rsidRPr="00FD72AE" w:rsidRDefault="00981BEC" w:rsidP="00981BE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5659"/>
      </w:tblGrid>
      <w:tr w:rsidR="00A77575" w:rsidRPr="0071744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Содействие развитию субъектов  малого и среднего предпринимательства в Абанском районе</w:t>
            </w:r>
            <w:r w:rsidR="00981BEC" w:rsidRPr="00717440">
              <w:rPr>
                <w:rFonts w:ascii="Times New Roman" w:hAnsi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A77575" w:rsidRPr="00717440">
        <w:trPr>
          <w:trHeight w:val="106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 в Абанском районе»</w:t>
            </w:r>
          </w:p>
        </w:tc>
      </w:tr>
      <w:tr w:rsidR="00A77575" w:rsidRPr="00717440">
        <w:trPr>
          <w:trHeight w:val="192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Орган администрации Абанского района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Администрация Абанского района Красноярского края</w:t>
            </w:r>
          </w:p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575" w:rsidRPr="00717440">
        <w:trPr>
          <w:trHeight w:val="77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Администрация Абанского района Красноярского края</w:t>
            </w:r>
          </w:p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575" w:rsidRPr="00717440" w:rsidTr="00511E45">
        <w:trPr>
          <w:trHeight w:val="67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981BEC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A77575" w:rsidRPr="00717440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8" w:rsidRPr="00717440" w:rsidRDefault="00981BEC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С</w:t>
            </w:r>
            <w:r w:rsidR="003B40EB" w:rsidRPr="00717440">
              <w:rPr>
                <w:rFonts w:ascii="Times New Roman" w:hAnsi="Times New Roman"/>
                <w:sz w:val="24"/>
                <w:szCs w:val="24"/>
              </w:rPr>
              <w:t xml:space="preserve">одействие субъектам малого и среднего предпринимательства </w:t>
            </w:r>
            <w:r w:rsidR="009A5DEA">
              <w:rPr>
                <w:rFonts w:ascii="Times New Roman" w:hAnsi="Times New Roman"/>
                <w:sz w:val="24"/>
                <w:szCs w:val="24"/>
              </w:rPr>
              <w:t xml:space="preserve">и самозанятым гражданам </w:t>
            </w:r>
            <w:r w:rsidR="003B40EB" w:rsidRPr="00717440">
              <w:rPr>
                <w:rFonts w:ascii="Times New Roman" w:hAnsi="Times New Roman"/>
                <w:sz w:val="24"/>
                <w:szCs w:val="24"/>
              </w:rPr>
              <w:t>в Абанском районе в привлечении финансовых ресурсов</w:t>
            </w:r>
            <w:r w:rsidR="00A77575" w:rsidRPr="00717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BEC" w:rsidRPr="00717440" w:rsidTr="00511E45">
        <w:trPr>
          <w:trHeight w:val="161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C" w:rsidRPr="00717440" w:rsidRDefault="00981BEC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C" w:rsidRPr="00717440" w:rsidRDefault="00981BEC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 xml:space="preserve">1. Повышение доступности финансовых ресурсов </w:t>
            </w:r>
            <w:r w:rsidR="009A5DEA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и среднего 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9A5DEA">
              <w:rPr>
                <w:rFonts w:ascii="Times New Roman" w:hAnsi="Times New Roman"/>
                <w:sz w:val="24"/>
                <w:szCs w:val="24"/>
              </w:rPr>
              <w:t xml:space="preserve"> и самозанятых граждан в Абанском районе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EC" w:rsidRPr="00717440" w:rsidRDefault="00981BEC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2. Повышение доступности информационно- консультационных ресурсов для субъектов малого и среднего  предпринимательства</w:t>
            </w:r>
            <w:r w:rsidR="009A5DEA">
              <w:rPr>
                <w:rFonts w:ascii="Times New Roman" w:hAnsi="Times New Roman"/>
                <w:sz w:val="24"/>
                <w:szCs w:val="24"/>
              </w:rPr>
              <w:t xml:space="preserve"> и самозанятых граждан в Абанском районе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BEC" w:rsidRPr="00717440" w:rsidRDefault="00981BEC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575" w:rsidRPr="0071744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Ожидаемые резуль</w:t>
            </w:r>
            <w:r w:rsidR="00981BEC" w:rsidRPr="00717440">
              <w:rPr>
                <w:rFonts w:ascii="Times New Roman" w:hAnsi="Times New Roman"/>
                <w:sz w:val="24"/>
                <w:szCs w:val="24"/>
              </w:rPr>
              <w:t xml:space="preserve">таты от реализации подпрограммы 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>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8" w:rsidRPr="00717440" w:rsidRDefault="00A77575" w:rsidP="00EF4A5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1B6987" w:rsidRPr="0071744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719A8" w:rsidRPr="00717440">
              <w:rPr>
                <w:rFonts w:ascii="Times New Roman" w:hAnsi="Times New Roman"/>
                <w:sz w:val="24"/>
                <w:szCs w:val="24"/>
              </w:rPr>
              <w:t>оличество субъектов малого и среднего предпринимательства</w:t>
            </w:r>
            <w:r w:rsidR="009A5DEA">
              <w:rPr>
                <w:rFonts w:ascii="Times New Roman" w:hAnsi="Times New Roman"/>
                <w:sz w:val="24"/>
                <w:szCs w:val="24"/>
              </w:rPr>
              <w:t xml:space="preserve"> и самозанятых граждан в Абанском районе</w:t>
            </w:r>
            <w:r w:rsidR="00A719A8" w:rsidRPr="00717440">
              <w:rPr>
                <w:rFonts w:ascii="Times New Roman" w:hAnsi="Times New Roman"/>
                <w:sz w:val="24"/>
                <w:szCs w:val="24"/>
              </w:rPr>
              <w:t>, получивших поддержку за период реализации подпрограммы</w:t>
            </w:r>
            <w:r w:rsidR="00A719A8" w:rsidRPr="00717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4A54" w:rsidRPr="00717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(нарастающим итогом) </w:t>
            </w:r>
            <w:r w:rsidR="003B40EB" w:rsidRPr="00717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="00EF4A54" w:rsidRPr="00717440">
              <w:rPr>
                <w:rFonts w:ascii="Times New Roman" w:hAnsi="Times New Roman"/>
                <w:color w:val="000000"/>
                <w:sz w:val="24"/>
                <w:szCs w:val="24"/>
              </w:rPr>
              <w:t>61 единица</w:t>
            </w:r>
            <w:r w:rsidRPr="0071744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C5A48" w:rsidRPr="00717440" w:rsidRDefault="007519A6" w:rsidP="00EF4A5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77575" w:rsidRPr="007174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F4A54" w:rsidRPr="00717440">
              <w:rPr>
                <w:rFonts w:ascii="Times New Roman" w:hAnsi="Times New Roman"/>
                <w:sz w:val="24"/>
                <w:szCs w:val="24"/>
              </w:rPr>
              <w:t xml:space="preserve"> Объем привлеченных поддержанными субъектами малого и (или) среднего предпринимательства </w:t>
            </w:r>
            <w:r w:rsidR="009A5DEA">
              <w:rPr>
                <w:rFonts w:ascii="Times New Roman" w:hAnsi="Times New Roman"/>
                <w:sz w:val="24"/>
                <w:szCs w:val="24"/>
              </w:rPr>
              <w:t xml:space="preserve">и самозанятыми гражданами в </w:t>
            </w:r>
            <w:r w:rsidR="009A5D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Абанском районе </w:t>
            </w:r>
            <w:r w:rsidR="00EF4A54" w:rsidRPr="00717440">
              <w:rPr>
                <w:rFonts w:ascii="Times New Roman" w:hAnsi="Times New Roman"/>
                <w:sz w:val="24"/>
                <w:szCs w:val="24"/>
              </w:rPr>
              <w:t>инвестиций (нарастающим итогом) – 30 155,0 тыс. рублей</w:t>
            </w:r>
            <w:r w:rsidR="00A77575" w:rsidRPr="007174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C5A48" w:rsidRPr="00717440" w:rsidRDefault="007519A6" w:rsidP="00EF4A54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77575" w:rsidRPr="007174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77575" w:rsidRPr="00717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987" w:rsidRPr="00717440">
              <w:rPr>
                <w:rFonts w:ascii="Times New Roman" w:hAnsi="Times New Roman"/>
                <w:sz w:val="24"/>
                <w:szCs w:val="24"/>
              </w:rPr>
              <w:t>к</w:t>
            </w:r>
            <w:r w:rsidR="00A77575" w:rsidRPr="00717440">
              <w:rPr>
                <w:rFonts w:ascii="Times New Roman" w:hAnsi="Times New Roman"/>
                <w:sz w:val="24"/>
                <w:szCs w:val="24"/>
              </w:rPr>
              <w:t>оличество оказанных консультаций</w:t>
            </w:r>
            <w:r w:rsidR="000C656A" w:rsidRPr="00717440">
              <w:rPr>
                <w:rFonts w:ascii="Times New Roman" w:hAnsi="Times New Roman"/>
                <w:sz w:val="24"/>
                <w:szCs w:val="24"/>
              </w:rPr>
              <w:t xml:space="preserve"> – не менее </w:t>
            </w:r>
            <w:r w:rsidR="00A77575" w:rsidRPr="00717440">
              <w:rPr>
                <w:rFonts w:ascii="Times New Roman" w:hAnsi="Times New Roman"/>
                <w:sz w:val="24"/>
                <w:szCs w:val="24"/>
              </w:rPr>
              <w:t>10 единиц</w:t>
            </w:r>
            <w:r w:rsidR="000C656A" w:rsidRPr="00717440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  <w:r w:rsidR="00A77575" w:rsidRPr="00717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A48" w:rsidRPr="00717440" w:rsidRDefault="00CF4014" w:rsidP="00EF4A54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742A0F" w:rsidRPr="0071744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="00742A0F" w:rsidRPr="0071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значения показателей результативн</w:t>
            </w:r>
            <w:r w:rsidR="00EE7C21" w:rsidRPr="0071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 представлены в приложении №</w:t>
            </w:r>
            <w:r w:rsidR="00742A0F" w:rsidRPr="0071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к паспорту подпрограммы </w:t>
            </w:r>
          </w:p>
        </w:tc>
      </w:tr>
      <w:tr w:rsidR="00A77575" w:rsidRPr="0071744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A77575" w:rsidP="000C656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201</w:t>
            </w:r>
            <w:r w:rsidR="00FA6E58" w:rsidRPr="00717440">
              <w:rPr>
                <w:rFonts w:ascii="Times New Roman" w:hAnsi="Times New Roman"/>
                <w:sz w:val="24"/>
                <w:szCs w:val="24"/>
              </w:rPr>
              <w:t>7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>-20</w:t>
            </w:r>
            <w:r w:rsidR="000C656A" w:rsidRPr="00717440">
              <w:rPr>
                <w:rFonts w:ascii="Times New Roman" w:hAnsi="Times New Roman"/>
                <w:sz w:val="24"/>
                <w:szCs w:val="24"/>
              </w:rPr>
              <w:t>23</w:t>
            </w:r>
            <w:r w:rsidR="00A11760" w:rsidRPr="00717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77575" w:rsidRPr="0071744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717440" w:rsidRDefault="00A7757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8" w:rsidRPr="00717440" w:rsidRDefault="0042722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 xml:space="preserve">Общий объём бюджетных ассигнований на реализацию подпрограммы составляет </w:t>
            </w:r>
          </w:p>
          <w:p w:rsidR="00A719A8" w:rsidRPr="00717440" w:rsidRDefault="009A5DEA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3454,5</w:t>
            </w:r>
            <w:r w:rsidR="00A719A8" w:rsidRPr="0071744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A719A8" w:rsidRPr="00717440" w:rsidRDefault="009A5DEA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2591,1</w:t>
            </w:r>
            <w:r w:rsidR="00A719A8" w:rsidRPr="00717440">
              <w:rPr>
                <w:rFonts w:ascii="Times New Roman" w:hAnsi="Times New Roman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427228" w:rsidRPr="00717440" w:rsidRDefault="009A5DEA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863,4</w:t>
            </w:r>
            <w:r w:rsidR="00A719A8" w:rsidRPr="00717440">
              <w:rPr>
                <w:rFonts w:ascii="Times New Roman" w:hAnsi="Times New Roman"/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427228" w:rsidRPr="00717440" w:rsidRDefault="0042722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427228" w:rsidRPr="00717440" w:rsidRDefault="0042722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2017 год – 315</w:t>
            </w:r>
            <w:r w:rsidR="00256215" w:rsidRPr="00717440">
              <w:rPr>
                <w:rFonts w:ascii="Times New Roman" w:hAnsi="Times New Roman"/>
                <w:sz w:val="24"/>
                <w:szCs w:val="24"/>
              </w:rPr>
              <w:t>,79 тыс. рублей, в том числе:</w:t>
            </w:r>
          </w:p>
          <w:p w:rsidR="00427228" w:rsidRPr="00717440" w:rsidRDefault="0042722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300,00 тыс. рублей - средства краевого бюджета;</w:t>
            </w:r>
          </w:p>
          <w:p w:rsidR="00427228" w:rsidRPr="00717440" w:rsidRDefault="0042722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15,79  тыс. рублей - средства районного бюджета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228" w:rsidRPr="00717440" w:rsidRDefault="0042722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2018 год – 383,80 тыс. рублей, в т.ч.:</w:t>
            </w:r>
          </w:p>
          <w:p w:rsidR="00427228" w:rsidRPr="00717440" w:rsidRDefault="0042722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333,80 тыс. рублей средства краевого бюджета;</w:t>
            </w:r>
          </w:p>
          <w:p w:rsidR="00427228" w:rsidRPr="00717440" w:rsidRDefault="0042722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 xml:space="preserve">50,00 тыс. 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руб. средства районного бюджета.</w:t>
            </w:r>
          </w:p>
          <w:p w:rsidR="00427228" w:rsidRPr="00717440" w:rsidRDefault="0042722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256215" w:rsidRPr="00717440">
              <w:rPr>
                <w:rFonts w:ascii="Times New Roman" w:hAnsi="Times New Roman"/>
                <w:noProof/>
                <w:sz w:val="24"/>
                <w:szCs w:val="24"/>
              </w:rPr>
              <w:t>97,60</w:t>
            </w:r>
            <w:r w:rsidRPr="00717440">
              <w:rPr>
                <w:rFonts w:ascii="Times New Roman" w:hAnsi="Times New Roman"/>
                <w:sz w:val="24"/>
                <w:szCs w:val="24"/>
              </w:rPr>
              <w:t xml:space="preserve"> тыс. рублей, в т.ч.</w:t>
            </w:r>
            <w:r w:rsidR="00A719A8" w:rsidRPr="007174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7228" w:rsidRPr="00717440" w:rsidRDefault="00256215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noProof/>
                <w:sz w:val="24"/>
                <w:szCs w:val="24"/>
              </w:rPr>
              <w:t>97,60</w:t>
            </w:r>
            <w:r w:rsidR="00427228" w:rsidRPr="00717440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руб. средства районного бюджета.</w:t>
            </w:r>
          </w:p>
          <w:p w:rsidR="00A719A8" w:rsidRPr="00717440" w:rsidRDefault="00A719A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2020 год – 1413,7 тыс. рублей, в том числе:</w:t>
            </w:r>
          </w:p>
          <w:p w:rsidR="00A719A8" w:rsidRPr="00717440" w:rsidRDefault="00A719A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1313,7 тыс. рублей - средства краевого бюджета;</w:t>
            </w:r>
          </w:p>
          <w:p w:rsidR="00427228" w:rsidRPr="00717440" w:rsidRDefault="0042722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100,0 тыс. руб. средства районного бюджета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228" w:rsidRDefault="00427228" w:rsidP="00981BEC">
            <w:pPr>
              <w:pStyle w:val="af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174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2021 год – </w:t>
            </w:r>
            <w:r w:rsidR="009A5D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943,6</w:t>
            </w:r>
            <w:r w:rsidRPr="007174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тыс. рублей, в т.ч.</w:t>
            </w:r>
            <w:r w:rsidR="00A719A8" w:rsidRPr="007174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A5DEA" w:rsidRPr="00717440" w:rsidRDefault="009A5DEA" w:rsidP="00981BEC">
            <w:pPr>
              <w:pStyle w:val="af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643,6 тыс. рублей – средства краевого бюджета;</w:t>
            </w:r>
          </w:p>
          <w:p w:rsidR="00427228" w:rsidRPr="00717440" w:rsidRDefault="009A5DEA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7228" w:rsidRPr="00717440">
              <w:rPr>
                <w:rFonts w:ascii="Times New Roman" w:hAnsi="Times New Roman"/>
                <w:sz w:val="24"/>
                <w:szCs w:val="24"/>
              </w:rPr>
              <w:t xml:space="preserve">00,0 тыс. </w:t>
            </w:r>
            <w:r w:rsidR="00A24E76" w:rsidRPr="00717440">
              <w:rPr>
                <w:rFonts w:ascii="Times New Roman" w:hAnsi="Times New Roman"/>
                <w:sz w:val="24"/>
                <w:szCs w:val="24"/>
              </w:rPr>
              <w:t>руб. средства районного бюджета.</w:t>
            </w:r>
          </w:p>
          <w:p w:rsidR="00427228" w:rsidRPr="00717440" w:rsidRDefault="00427228" w:rsidP="00981BEC">
            <w:pPr>
              <w:pStyle w:val="af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174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2022 год – 100,0 тыс. рублей, в т.ч. </w:t>
            </w:r>
            <w:r w:rsidR="00A719A8" w:rsidRPr="007174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:</w:t>
            </w:r>
          </w:p>
          <w:p w:rsidR="00A77575" w:rsidRPr="00717440" w:rsidRDefault="00427228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100,0 тыс. руб. средства районного бюджета.</w:t>
            </w:r>
          </w:p>
          <w:p w:rsidR="00C65780" w:rsidRPr="00717440" w:rsidRDefault="00C65780" w:rsidP="00981BEC">
            <w:pPr>
              <w:pStyle w:val="af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174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2023 год – 100,0 тыс. рублей, в т.ч. :</w:t>
            </w:r>
          </w:p>
          <w:p w:rsidR="00C65780" w:rsidRPr="00717440" w:rsidRDefault="00C65780" w:rsidP="00981B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17440">
              <w:rPr>
                <w:rFonts w:ascii="Times New Roman" w:hAnsi="Times New Roman"/>
                <w:sz w:val="24"/>
                <w:szCs w:val="24"/>
              </w:rPr>
              <w:t>100,0 тыс. руб. средства районного бюджета</w:t>
            </w:r>
          </w:p>
        </w:tc>
      </w:tr>
    </w:tbl>
    <w:p w:rsidR="00EE7C21" w:rsidRDefault="00EE7C21" w:rsidP="004841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4101" w:rsidRPr="00A77575" w:rsidRDefault="00A719A8" w:rsidP="0048410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575" w:rsidRPr="00A77575">
        <w:rPr>
          <w:rFonts w:ascii="Times New Roman" w:hAnsi="Times New Roman"/>
          <w:sz w:val="28"/>
          <w:szCs w:val="28"/>
        </w:rPr>
        <w:t>. Мероприятия подпрограммы.</w:t>
      </w:r>
    </w:p>
    <w:p w:rsidR="00A77575" w:rsidRPr="00A77575" w:rsidRDefault="00A77575" w:rsidP="00484101">
      <w:pPr>
        <w:tabs>
          <w:tab w:val="left" w:pos="600"/>
        </w:tabs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77575">
        <w:rPr>
          <w:rFonts w:ascii="Times New Roman" w:hAnsi="Times New Roman"/>
          <w:sz w:val="28"/>
          <w:szCs w:val="28"/>
        </w:rPr>
        <w:t>Система мероприятий подпрограммы включает в себя следующий перечень мероприятий:</w:t>
      </w:r>
    </w:p>
    <w:p w:rsidR="00A77575" w:rsidRPr="00A77575" w:rsidRDefault="00A77575" w:rsidP="00484101">
      <w:pPr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77575">
        <w:rPr>
          <w:rFonts w:ascii="Times New Roman" w:hAnsi="Times New Roman"/>
          <w:sz w:val="28"/>
          <w:szCs w:val="28"/>
        </w:rPr>
        <w:t>1.Оказание финансовой поддержки, осуществляется в виде:</w:t>
      </w:r>
    </w:p>
    <w:p w:rsidR="00484101" w:rsidRDefault="00484101" w:rsidP="00484101">
      <w:pPr>
        <w:pStyle w:val="ConsPlusNormal"/>
        <w:widowControl/>
        <w:tabs>
          <w:tab w:val="left" w:pos="851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01">
        <w:rPr>
          <w:rFonts w:ascii="Times New Roman" w:hAnsi="Times New Roman" w:cs="Times New Roman"/>
          <w:sz w:val="28"/>
          <w:szCs w:val="28"/>
        </w:rPr>
        <w:t>1.1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предпринимательства, в целях создания, и (или) развития, либо модернизации производства товаров (работ, услуг), развития лизинга:</w:t>
      </w:r>
    </w:p>
    <w:p w:rsidR="00484101" w:rsidRDefault="00484101" w:rsidP="00484101">
      <w:pPr>
        <w:pStyle w:val="ConsPlusNormal"/>
        <w:widowControl/>
        <w:tabs>
          <w:tab w:val="left" w:pos="851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Pr="002559D8">
        <w:rPr>
          <w:rFonts w:ascii="Times New Roman" w:hAnsi="Times New Roman" w:cs="Times New Roman"/>
          <w:sz w:val="28"/>
          <w:szCs w:val="28"/>
        </w:rPr>
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101" w:rsidRDefault="00484101" w:rsidP="00484101">
      <w:pPr>
        <w:pStyle w:val="ConsPlusNormal"/>
        <w:widowControl/>
        <w:tabs>
          <w:tab w:val="left" w:pos="851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 </w:t>
      </w:r>
      <w:r w:rsidRPr="0015495C">
        <w:rPr>
          <w:rFonts w:ascii="Times New Roman" w:hAnsi="Times New Roman" w:cs="Times New Roman"/>
          <w:sz w:val="28"/>
          <w:szCs w:val="28"/>
        </w:rPr>
        <w:t>Субсидии на возмещение части затрат по приобретению оборудования за счет кредитов и займов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101" w:rsidRDefault="00484101" w:rsidP="00484101">
      <w:pPr>
        <w:pStyle w:val="ConsPlusNormal"/>
        <w:widowControl/>
        <w:tabs>
          <w:tab w:val="left" w:pos="851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1.1.3 </w:t>
      </w:r>
      <w:r w:rsidRPr="0015495C">
        <w:rPr>
          <w:rFonts w:ascii="Times New Roman" w:hAnsi="Times New Roman" w:cs="Times New Roman"/>
          <w:sz w:val="28"/>
          <w:szCs w:val="28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A77575" w:rsidRPr="00A77575" w:rsidRDefault="00484101" w:rsidP="00484101">
      <w:pPr>
        <w:pStyle w:val="a5"/>
        <w:ind w:left="180" w:firstLine="720"/>
      </w:pPr>
      <w:r>
        <w:t xml:space="preserve">1.1.4 </w:t>
      </w:r>
      <w:r w:rsidRPr="0015495C">
        <w:t>Субсидии на возмещение части затрат, связанных с продвижением товаров (работ, услуг) и/или повышением качества производимых товаров (работ, услуг)</w:t>
      </w:r>
      <w:r>
        <w:t>.</w:t>
      </w:r>
    </w:p>
    <w:p w:rsidR="00A77575" w:rsidRPr="00A77575" w:rsidRDefault="00A77575" w:rsidP="00484101">
      <w:pPr>
        <w:pStyle w:val="a5"/>
        <w:ind w:left="180" w:firstLine="720"/>
      </w:pPr>
      <w:r w:rsidRPr="00A77575">
        <w:t>Порядок предоставления субсидий и их возврат осуществляется в порядке, утверждаемом главой а</w:t>
      </w:r>
      <w:r w:rsidR="00484101">
        <w:t>дминистрации Абанского района.</w:t>
      </w:r>
    </w:p>
    <w:p w:rsidR="00A77575" w:rsidRPr="00A77575" w:rsidRDefault="00A77575" w:rsidP="00484101">
      <w:pPr>
        <w:pStyle w:val="ConsPlusNormal"/>
        <w:ind w:left="1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Абанского района Красноярского края.</w:t>
      </w:r>
    </w:p>
    <w:p w:rsidR="00A77575" w:rsidRPr="00A77575" w:rsidRDefault="004A6F48" w:rsidP="00484101">
      <w:pPr>
        <w:pStyle w:val="ConsPlusNormal"/>
        <w:ind w:left="1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 мероприятий является отдел социально-экономического развития администрации Абанского района</w:t>
      </w:r>
      <w:r w:rsidR="00484101">
        <w:rPr>
          <w:rFonts w:ascii="Times New Roman" w:hAnsi="Times New Roman" w:cs="Times New Roman"/>
          <w:sz w:val="28"/>
          <w:szCs w:val="28"/>
        </w:rPr>
        <w:t>.</w:t>
      </w:r>
    </w:p>
    <w:p w:rsidR="00A77575" w:rsidRPr="00A77575" w:rsidRDefault="00A77575" w:rsidP="00484101">
      <w:pPr>
        <w:pStyle w:val="ConsPlusNormal"/>
        <w:ind w:left="1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Финансирование мероприятий запланировано из районного бюджета в сумме:</w:t>
      </w:r>
    </w:p>
    <w:p w:rsidR="00BC5A48" w:rsidRDefault="00824F97">
      <w:pPr>
        <w:pStyle w:val="ConsPlusNormal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7228">
        <w:rPr>
          <w:rFonts w:ascii="Times New Roman" w:hAnsi="Times New Roman" w:cs="Times New Roman"/>
          <w:sz w:val="28"/>
          <w:szCs w:val="28"/>
        </w:rPr>
        <w:t>2</w:t>
      </w:r>
      <w:r w:rsidR="001D4E56">
        <w:rPr>
          <w:rFonts w:ascii="Times New Roman" w:hAnsi="Times New Roman" w:cs="Times New Roman"/>
          <w:sz w:val="28"/>
          <w:szCs w:val="28"/>
        </w:rPr>
        <w:t>1</w:t>
      </w:r>
      <w:r w:rsidR="00A77575" w:rsidRPr="00A7757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A6207">
        <w:rPr>
          <w:rFonts w:ascii="Times New Roman" w:hAnsi="Times New Roman" w:cs="Times New Roman"/>
          <w:sz w:val="28"/>
          <w:szCs w:val="28"/>
        </w:rPr>
        <w:t>3</w:t>
      </w:r>
      <w:r w:rsidR="00077AFE">
        <w:rPr>
          <w:rFonts w:ascii="Times New Roman" w:hAnsi="Times New Roman" w:cs="Times New Roman"/>
          <w:sz w:val="28"/>
          <w:szCs w:val="28"/>
        </w:rPr>
        <w:t>0</w:t>
      </w:r>
      <w:r w:rsidR="00A77575" w:rsidRPr="00A77575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BC5A48" w:rsidRDefault="00A77575">
      <w:pPr>
        <w:pStyle w:val="ConsPlusNormal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20</w:t>
      </w:r>
      <w:r w:rsidR="00077AFE">
        <w:rPr>
          <w:rFonts w:ascii="Times New Roman" w:hAnsi="Times New Roman" w:cs="Times New Roman"/>
          <w:sz w:val="28"/>
          <w:szCs w:val="28"/>
        </w:rPr>
        <w:t>2</w:t>
      </w:r>
      <w:r w:rsidR="001D4E56">
        <w:rPr>
          <w:rFonts w:ascii="Times New Roman" w:hAnsi="Times New Roman" w:cs="Times New Roman"/>
          <w:sz w:val="28"/>
          <w:szCs w:val="28"/>
        </w:rPr>
        <w:t>2</w:t>
      </w:r>
      <w:r w:rsidRPr="00A7757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077AFE">
        <w:rPr>
          <w:rFonts w:ascii="Times New Roman" w:hAnsi="Times New Roman" w:cs="Times New Roman"/>
          <w:sz w:val="28"/>
          <w:szCs w:val="28"/>
        </w:rPr>
        <w:t>10</w:t>
      </w:r>
      <w:r w:rsidRPr="00A77575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BC5A48" w:rsidRDefault="00A77575">
      <w:pPr>
        <w:pStyle w:val="ConsPlusNormal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20</w:t>
      </w:r>
      <w:r w:rsidR="00824F97">
        <w:rPr>
          <w:rFonts w:ascii="Times New Roman" w:hAnsi="Times New Roman" w:cs="Times New Roman"/>
          <w:sz w:val="28"/>
          <w:szCs w:val="28"/>
        </w:rPr>
        <w:t>2</w:t>
      </w:r>
      <w:r w:rsidR="001D4E56">
        <w:rPr>
          <w:rFonts w:ascii="Times New Roman" w:hAnsi="Times New Roman" w:cs="Times New Roman"/>
          <w:sz w:val="28"/>
          <w:szCs w:val="28"/>
        </w:rPr>
        <w:t>3</w:t>
      </w:r>
      <w:r w:rsidRPr="00A7757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077AFE">
        <w:rPr>
          <w:rFonts w:ascii="Times New Roman" w:hAnsi="Times New Roman" w:cs="Times New Roman"/>
          <w:sz w:val="28"/>
          <w:szCs w:val="28"/>
        </w:rPr>
        <w:t>10</w:t>
      </w:r>
      <w:r w:rsidRPr="00A77575">
        <w:rPr>
          <w:rFonts w:ascii="Times New Roman" w:hAnsi="Times New Roman" w:cs="Times New Roman"/>
          <w:sz w:val="28"/>
          <w:szCs w:val="28"/>
        </w:rPr>
        <w:t>0,00 тыс. рублей.</w:t>
      </w:r>
    </w:p>
    <w:p w:rsidR="00A77575" w:rsidRPr="00A77575" w:rsidRDefault="00A77575" w:rsidP="00484101">
      <w:pPr>
        <w:pStyle w:val="ConsPlusNormal"/>
        <w:tabs>
          <w:tab w:val="left" w:pos="600"/>
        </w:tabs>
        <w:ind w:left="1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Также финансирование возможно из краевого и федерального бюджетов по результатам конкурсного отбора при участии района в государственной программе Красноярского края «Развитие инвестиционной деятельности, малого и среднего предпринимательства на территории края» от 30.09.2016 №505-п.</w:t>
      </w:r>
    </w:p>
    <w:p w:rsidR="00A77575" w:rsidRPr="00A77575" w:rsidRDefault="00A77575" w:rsidP="00831C91">
      <w:pPr>
        <w:tabs>
          <w:tab w:val="left" w:pos="600"/>
        </w:tabs>
        <w:spacing w:after="0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77575">
        <w:rPr>
          <w:rFonts w:ascii="Times New Roman" w:hAnsi="Times New Roman"/>
          <w:sz w:val="28"/>
          <w:szCs w:val="28"/>
        </w:rPr>
        <w:t xml:space="preserve">2. Информационно-консультационная поддержка субъектов малого и среднего </w:t>
      </w:r>
      <w:r w:rsidR="009A6207">
        <w:rPr>
          <w:rFonts w:ascii="Times New Roman" w:hAnsi="Times New Roman"/>
          <w:sz w:val="28"/>
          <w:szCs w:val="28"/>
        </w:rPr>
        <w:t>предпринимательства и самозанятых граждан в Абанском районе</w:t>
      </w:r>
      <w:r w:rsidRPr="00A77575">
        <w:rPr>
          <w:rFonts w:ascii="Times New Roman" w:hAnsi="Times New Roman"/>
          <w:sz w:val="28"/>
          <w:szCs w:val="28"/>
        </w:rPr>
        <w:t xml:space="preserve"> состоит из:</w:t>
      </w:r>
    </w:p>
    <w:p w:rsidR="00A77575" w:rsidRPr="00A77575" w:rsidRDefault="00A77575" w:rsidP="00831C91">
      <w:pPr>
        <w:spacing w:after="0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77575">
        <w:rPr>
          <w:rFonts w:ascii="Times New Roman" w:hAnsi="Times New Roman"/>
          <w:sz w:val="28"/>
          <w:szCs w:val="28"/>
        </w:rPr>
        <w:t>2.1.</w:t>
      </w:r>
      <w:r w:rsidR="00715BDF">
        <w:rPr>
          <w:rFonts w:ascii="Times New Roman" w:hAnsi="Times New Roman"/>
          <w:sz w:val="28"/>
          <w:szCs w:val="28"/>
        </w:rPr>
        <w:t xml:space="preserve"> </w:t>
      </w:r>
      <w:r w:rsidRPr="00A77575">
        <w:rPr>
          <w:rFonts w:ascii="Times New Roman" w:hAnsi="Times New Roman"/>
          <w:sz w:val="28"/>
          <w:szCs w:val="28"/>
        </w:rPr>
        <w:t>Предоставление информационно-консультационных услуг через Центр содействия малому и среднему предпринимательству, работающему по принципу «одно окно» (исполнителем мероприятий</w:t>
      </w:r>
      <w:r w:rsidR="009A6207">
        <w:rPr>
          <w:rFonts w:ascii="Times New Roman" w:hAnsi="Times New Roman"/>
          <w:sz w:val="28"/>
          <w:szCs w:val="28"/>
        </w:rPr>
        <w:t xml:space="preserve"> </w:t>
      </w:r>
      <w:r w:rsidR="004A6F48">
        <w:rPr>
          <w:rFonts w:ascii="Times New Roman" w:hAnsi="Times New Roman"/>
          <w:sz w:val="28"/>
          <w:szCs w:val="28"/>
        </w:rPr>
        <w:t>является отдел социально-экономического развития</w:t>
      </w:r>
      <w:r w:rsidRPr="00A77575">
        <w:rPr>
          <w:rFonts w:ascii="Times New Roman" w:hAnsi="Times New Roman"/>
          <w:sz w:val="28"/>
          <w:szCs w:val="28"/>
        </w:rPr>
        <w:t xml:space="preserve"> а</w:t>
      </w:r>
      <w:r w:rsidR="00831C91">
        <w:rPr>
          <w:rFonts w:ascii="Times New Roman" w:hAnsi="Times New Roman"/>
          <w:sz w:val="28"/>
          <w:szCs w:val="28"/>
        </w:rPr>
        <w:t>дминистрации Абанского района);</w:t>
      </w:r>
    </w:p>
    <w:p w:rsidR="00A77575" w:rsidRPr="00A77575" w:rsidRDefault="00A77575" w:rsidP="00831C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575">
        <w:rPr>
          <w:rFonts w:ascii="Times New Roman" w:hAnsi="Times New Roman"/>
          <w:sz w:val="28"/>
          <w:szCs w:val="28"/>
        </w:rPr>
        <w:t>2.2.</w:t>
      </w:r>
      <w:r w:rsidR="004A6F48">
        <w:rPr>
          <w:rFonts w:ascii="Times New Roman" w:hAnsi="Times New Roman"/>
          <w:sz w:val="28"/>
          <w:szCs w:val="28"/>
        </w:rPr>
        <w:t xml:space="preserve"> </w:t>
      </w:r>
      <w:r w:rsidRPr="00A77575">
        <w:rPr>
          <w:rFonts w:ascii="Times New Roman" w:hAnsi="Times New Roman"/>
          <w:sz w:val="28"/>
          <w:szCs w:val="28"/>
        </w:rPr>
        <w:t>Проведение семинаров, круглых столов (исполните</w:t>
      </w:r>
      <w:r w:rsidR="004A6F48">
        <w:rPr>
          <w:rFonts w:ascii="Times New Roman" w:hAnsi="Times New Roman"/>
          <w:sz w:val="28"/>
          <w:szCs w:val="28"/>
        </w:rPr>
        <w:t>лем мероприятий  является отдел социально-экономического развития</w:t>
      </w:r>
      <w:r w:rsidRPr="00A77575">
        <w:rPr>
          <w:rFonts w:ascii="Times New Roman" w:hAnsi="Times New Roman"/>
          <w:sz w:val="28"/>
          <w:szCs w:val="28"/>
        </w:rPr>
        <w:t xml:space="preserve"> администрации Абанского района);</w:t>
      </w:r>
    </w:p>
    <w:p w:rsidR="00A77575" w:rsidRPr="00A77575" w:rsidRDefault="00A77575" w:rsidP="00831C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575">
        <w:rPr>
          <w:rFonts w:ascii="Times New Roman" w:hAnsi="Times New Roman"/>
          <w:sz w:val="28"/>
          <w:szCs w:val="28"/>
        </w:rPr>
        <w:t>2.3.</w:t>
      </w:r>
      <w:r w:rsidR="004A6F48">
        <w:rPr>
          <w:rFonts w:ascii="Times New Roman" w:hAnsi="Times New Roman"/>
          <w:sz w:val="28"/>
          <w:szCs w:val="28"/>
        </w:rPr>
        <w:t xml:space="preserve"> </w:t>
      </w:r>
      <w:r w:rsidRPr="00A77575">
        <w:rPr>
          <w:rFonts w:ascii="Times New Roman" w:hAnsi="Times New Roman"/>
          <w:sz w:val="28"/>
          <w:szCs w:val="28"/>
        </w:rPr>
        <w:t xml:space="preserve">Обеспечение бесплатного доступа субъектам малого и среднего предпринимательства </w:t>
      </w:r>
      <w:r w:rsidR="009A6207">
        <w:rPr>
          <w:rFonts w:ascii="Times New Roman" w:hAnsi="Times New Roman"/>
          <w:sz w:val="28"/>
          <w:szCs w:val="28"/>
        </w:rPr>
        <w:t xml:space="preserve">и самозанятым гражданам в Абанском районе </w:t>
      </w:r>
      <w:r w:rsidRPr="00A77575">
        <w:rPr>
          <w:rFonts w:ascii="Times New Roman" w:hAnsi="Times New Roman"/>
          <w:sz w:val="28"/>
          <w:szCs w:val="28"/>
        </w:rPr>
        <w:t>к информационно</w:t>
      </w:r>
      <w:r w:rsidR="00715BDF">
        <w:rPr>
          <w:rFonts w:ascii="Times New Roman" w:hAnsi="Times New Roman"/>
          <w:sz w:val="28"/>
          <w:szCs w:val="28"/>
        </w:rPr>
        <w:t xml:space="preserve"> </w:t>
      </w:r>
      <w:r w:rsidRPr="00A77575">
        <w:rPr>
          <w:rFonts w:ascii="Times New Roman" w:hAnsi="Times New Roman"/>
          <w:sz w:val="28"/>
          <w:szCs w:val="28"/>
        </w:rPr>
        <w:t xml:space="preserve">- консультационным ресурсам, размещенным на специализированном Интернет – портале Красноярского края: </w:t>
      </w:r>
      <w:hyperlink r:id="rId12" w:history="1">
        <w:r w:rsidRPr="00831C9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31C9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831C9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bikr</w:t>
        </w:r>
        <w:r w:rsidRPr="00831C9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831C9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A77575">
        <w:rPr>
          <w:rFonts w:ascii="Times New Roman" w:hAnsi="Times New Roman"/>
          <w:sz w:val="28"/>
          <w:szCs w:val="28"/>
        </w:rPr>
        <w:t xml:space="preserve"> через информационно-правовые центры, действующие на базе: Центральной библиотеки МУК «Абанское районное библиотечное объединение».</w:t>
      </w:r>
    </w:p>
    <w:p w:rsidR="00A77575" w:rsidRPr="00A77575" w:rsidRDefault="00A77575" w:rsidP="001517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575">
        <w:rPr>
          <w:rFonts w:ascii="Times New Roman" w:hAnsi="Times New Roman"/>
          <w:sz w:val="28"/>
          <w:szCs w:val="28"/>
        </w:rPr>
        <w:t xml:space="preserve">Перечень мероприятий подпрограммы  указан в приложении № 2 к </w:t>
      </w:r>
      <w:r w:rsidR="00831C91">
        <w:rPr>
          <w:rFonts w:ascii="Times New Roman" w:hAnsi="Times New Roman"/>
          <w:sz w:val="28"/>
          <w:szCs w:val="28"/>
        </w:rPr>
        <w:t>подпрограмме.</w:t>
      </w:r>
    </w:p>
    <w:p w:rsidR="00A77575" w:rsidRPr="00A77575" w:rsidRDefault="00A77575" w:rsidP="00831C9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7575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802867" w:rsidRPr="00802867" w:rsidRDefault="00802867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67">
        <w:rPr>
          <w:rFonts w:ascii="Times New Roman" w:hAnsi="Times New Roman"/>
          <w:sz w:val="28"/>
          <w:szCs w:val="28"/>
        </w:rPr>
        <w:lastRenderedPageBreak/>
        <w:t xml:space="preserve">Механизмы поддержки и развития субъектов малого и среднего предпринимательства </w:t>
      </w:r>
      <w:r w:rsidR="00E65E9B">
        <w:rPr>
          <w:rFonts w:ascii="Times New Roman" w:hAnsi="Times New Roman"/>
          <w:sz w:val="28"/>
          <w:szCs w:val="28"/>
        </w:rPr>
        <w:t xml:space="preserve">и самозанятых граждан в Абанском районе </w:t>
      </w:r>
      <w:r w:rsidRPr="00802867">
        <w:rPr>
          <w:rFonts w:ascii="Times New Roman" w:hAnsi="Times New Roman"/>
          <w:sz w:val="28"/>
          <w:szCs w:val="28"/>
        </w:rPr>
        <w:t>в рамках подпрограммы сгруппированы в следующие разделы:</w:t>
      </w:r>
    </w:p>
    <w:p w:rsidR="00802867" w:rsidRPr="00802867" w:rsidRDefault="00802867" w:rsidP="00151752">
      <w:pPr>
        <w:pStyle w:val="a5"/>
        <w:ind w:firstLine="709"/>
      </w:pPr>
      <w:r w:rsidRPr="00802867">
        <w:t>1. Оказание финансовой поддержки:</w:t>
      </w:r>
    </w:p>
    <w:p w:rsidR="000C656A" w:rsidRDefault="00802867" w:rsidP="00831C91">
      <w:pPr>
        <w:pStyle w:val="a5"/>
        <w:ind w:firstLine="709"/>
      </w:pPr>
      <w:r w:rsidRPr="00802867">
        <w:t xml:space="preserve">Источниками финансирования подпрограммы являются средства районного бюджета. </w:t>
      </w:r>
    </w:p>
    <w:p w:rsidR="00802867" w:rsidRPr="00802867" w:rsidRDefault="008F7389" w:rsidP="00831C91">
      <w:pPr>
        <w:pStyle w:val="a5"/>
        <w:ind w:firstLine="709"/>
      </w:pPr>
      <w:r>
        <w:t>П</w:t>
      </w:r>
      <w:r w:rsidR="00802867" w:rsidRPr="00802867">
        <w:t xml:space="preserve">о результатам участия Абанского района в конкурсах по отбору муниципальных программ для представления субсидий бюджетам муниципальных образований края в целях софинансирования мероприятий подпрограммы  по поддержке и развитию малого и среднего предпринимательства могут быть привлечены средства краевого и федерального бюджетов, в том числе использованы остатки  межбюджетных трансфертов. </w:t>
      </w:r>
    </w:p>
    <w:p w:rsidR="00831C91" w:rsidRDefault="00802867" w:rsidP="001517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2867">
        <w:rPr>
          <w:rFonts w:ascii="Times New Roman" w:hAnsi="Times New Roman"/>
          <w:sz w:val="28"/>
          <w:szCs w:val="28"/>
        </w:rPr>
        <w:t xml:space="preserve">Получателями средств районного и краевого бюджетов в рамках программы могут быть физические и юридические лица, относящиеся к субъектам малого или среднего предпринимательства в соответствии с условиями, установленными Федеральным законом от </w:t>
      </w:r>
      <w:r w:rsidR="000C656A">
        <w:rPr>
          <w:rFonts w:ascii="Times New Roman" w:hAnsi="Times New Roman"/>
          <w:sz w:val="28"/>
          <w:szCs w:val="28"/>
        </w:rPr>
        <w:t xml:space="preserve"> </w:t>
      </w:r>
      <w:r w:rsidRPr="00802867">
        <w:rPr>
          <w:rFonts w:ascii="Times New Roman" w:hAnsi="Times New Roman"/>
          <w:sz w:val="28"/>
          <w:szCs w:val="28"/>
        </w:rPr>
        <w:t>24.07.2007г. №209-ФЗ «О развитии малого и среднего предпринимател</w:t>
      </w:r>
      <w:r w:rsidR="00831C91">
        <w:rPr>
          <w:rFonts w:ascii="Times New Roman" w:hAnsi="Times New Roman"/>
          <w:sz w:val="28"/>
          <w:szCs w:val="28"/>
        </w:rPr>
        <w:t xml:space="preserve">ьства в Российской Федерации». </w:t>
      </w:r>
    </w:p>
    <w:p w:rsidR="00802867" w:rsidRPr="00802867" w:rsidRDefault="00802867" w:rsidP="00831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67">
        <w:rPr>
          <w:rFonts w:ascii="Times New Roman" w:hAnsi="Times New Roman"/>
          <w:sz w:val="28"/>
          <w:szCs w:val="28"/>
        </w:rPr>
        <w:t>Финансовая поддержка оказывается субъектам малого и среднего предпринимательства:</w:t>
      </w:r>
    </w:p>
    <w:p w:rsidR="00802867" w:rsidRPr="00802867" w:rsidRDefault="00802867" w:rsidP="00151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867">
        <w:rPr>
          <w:rFonts w:ascii="Times New Roman" w:hAnsi="Times New Roman"/>
          <w:sz w:val="28"/>
          <w:szCs w:val="28"/>
        </w:rPr>
        <w:t>зарегистрированным на территории Кра</w:t>
      </w:r>
      <w:r w:rsidR="00C22D58">
        <w:rPr>
          <w:rFonts w:ascii="Times New Roman" w:hAnsi="Times New Roman"/>
          <w:sz w:val="28"/>
          <w:szCs w:val="28"/>
        </w:rPr>
        <w:t>сноярского края и осуществляющим</w:t>
      </w:r>
      <w:r w:rsidRPr="00802867">
        <w:rPr>
          <w:rFonts w:ascii="Times New Roman" w:hAnsi="Times New Roman"/>
          <w:sz w:val="28"/>
          <w:szCs w:val="28"/>
        </w:rPr>
        <w:t xml:space="preserve"> свою деятельность на территории Абанского района;</w:t>
      </w:r>
    </w:p>
    <w:p w:rsidR="00802867" w:rsidRPr="00802867" w:rsidRDefault="00715BDF" w:rsidP="00151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867">
        <w:rPr>
          <w:rFonts w:ascii="Times New Roman" w:hAnsi="Times New Roman"/>
          <w:sz w:val="28"/>
          <w:szCs w:val="28"/>
        </w:rPr>
        <w:t>включенным в единый реестр субъектов малого и среднего предпринимательства</w:t>
      </w:r>
      <w:r w:rsidR="00802867" w:rsidRPr="00802867">
        <w:rPr>
          <w:rFonts w:ascii="Times New Roman" w:hAnsi="Times New Roman"/>
          <w:sz w:val="28"/>
          <w:szCs w:val="28"/>
        </w:rPr>
        <w:t>;</w:t>
      </w:r>
    </w:p>
    <w:p w:rsidR="00802867" w:rsidRPr="00802867" w:rsidRDefault="00802867" w:rsidP="00151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867">
        <w:rPr>
          <w:rFonts w:ascii="Times New Roman" w:hAnsi="Times New Roman"/>
          <w:sz w:val="28"/>
          <w:szCs w:val="28"/>
        </w:rPr>
        <w:t>ранее не получавшим финансовую поддержку на реализацию заявленного проекта;</w:t>
      </w:r>
    </w:p>
    <w:p w:rsidR="00802867" w:rsidRPr="00802867" w:rsidRDefault="00802867" w:rsidP="00151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867">
        <w:rPr>
          <w:rFonts w:ascii="Times New Roman" w:hAnsi="Times New Roman"/>
          <w:sz w:val="28"/>
          <w:szCs w:val="28"/>
        </w:rPr>
        <w:t>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02867" w:rsidRPr="00802867" w:rsidRDefault="00802867" w:rsidP="00151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867">
        <w:rPr>
          <w:rFonts w:ascii="Times New Roman" w:hAnsi="Times New Roman"/>
          <w:sz w:val="28"/>
          <w:szCs w:val="28"/>
        </w:rPr>
        <w:t>средняя заработная плата работников, которых за три месяца, предшествующих дате подачи в соответствующий орган местного самоуправления заявления о предоставлении субсидии, не ниже установленного минимального размера оплаты труда;</w:t>
      </w:r>
    </w:p>
    <w:p w:rsidR="00802867" w:rsidRPr="00802867" w:rsidRDefault="00802867" w:rsidP="00151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867">
        <w:rPr>
          <w:rFonts w:ascii="Times New Roman" w:hAnsi="Times New Roman"/>
          <w:sz w:val="28"/>
          <w:szCs w:val="28"/>
        </w:rPr>
        <w:t>не имеющим задолженность по уплате налогов, сборов, страховых взно</w:t>
      </w:r>
      <w:r w:rsidR="00831C91">
        <w:rPr>
          <w:rFonts w:ascii="Times New Roman" w:hAnsi="Times New Roman"/>
          <w:sz w:val="28"/>
          <w:szCs w:val="28"/>
        </w:rPr>
        <w:t>сов, пеней, штрафов, процентов;</w:t>
      </w:r>
    </w:p>
    <w:p w:rsidR="00802867" w:rsidRPr="00802867" w:rsidRDefault="00802867" w:rsidP="00831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67">
        <w:rPr>
          <w:rFonts w:ascii="Times New Roman" w:hAnsi="Times New Roman"/>
          <w:sz w:val="28"/>
          <w:szCs w:val="28"/>
        </w:rPr>
        <w:t>реализующим проект, полная стоимость которого составляет не менее 500 тыс. рублей или не более 100 млн. рублей.</w:t>
      </w:r>
    </w:p>
    <w:p w:rsidR="00802867" w:rsidRPr="00802867" w:rsidRDefault="00802867" w:rsidP="0015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67">
        <w:rPr>
          <w:rFonts w:ascii="Times New Roman" w:hAnsi="Times New Roman" w:cs="Times New Roman"/>
          <w:sz w:val="28"/>
          <w:szCs w:val="28"/>
        </w:rPr>
        <w:t>Бюджетное финансирование программных мероприятий осуществляется в форме субсидии юридическим и физическим лицам.</w:t>
      </w:r>
    </w:p>
    <w:p w:rsidR="00802867" w:rsidRPr="00802867" w:rsidRDefault="00802867" w:rsidP="0015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67">
        <w:rPr>
          <w:rFonts w:ascii="Times New Roman" w:hAnsi="Times New Roman" w:cs="Times New Roman"/>
          <w:sz w:val="28"/>
          <w:szCs w:val="28"/>
        </w:rPr>
        <w:t>Финансовая поддержка за счет районного бюджета предоставляется в пределах средств, предусмотренных на эти цели решением Абанского районного Совета депутатов о районном бюджете на очередной финансовый год и плановый период.</w:t>
      </w:r>
    </w:p>
    <w:p w:rsidR="00802867" w:rsidRPr="00802867" w:rsidRDefault="00802867" w:rsidP="0015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67">
        <w:rPr>
          <w:rFonts w:ascii="Times New Roman" w:hAnsi="Times New Roman" w:cs="Times New Roman"/>
          <w:sz w:val="28"/>
          <w:szCs w:val="28"/>
        </w:rPr>
        <w:t>Оказание финансовой поддерж</w:t>
      </w:r>
      <w:r w:rsidR="00831C91">
        <w:rPr>
          <w:rFonts w:ascii="Times New Roman" w:hAnsi="Times New Roman" w:cs="Times New Roman"/>
          <w:sz w:val="28"/>
          <w:szCs w:val="28"/>
        </w:rPr>
        <w:t>ки носит заявительный характер.</w:t>
      </w:r>
    </w:p>
    <w:p w:rsidR="00802867" w:rsidRPr="00802867" w:rsidRDefault="00802867" w:rsidP="00831C91">
      <w:pPr>
        <w:pStyle w:val="a5"/>
        <w:ind w:firstLine="709"/>
      </w:pPr>
      <w:r w:rsidRPr="00802867">
        <w:lastRenderedPageBreak/>
        <w:t xml:space="preserve">Администрация Абанского района после подписания Постановления о предоставлении субсидии заключает с получателем субсидии Соглашение о предоставлении субсидии по форме, установленной </w:t>
      </w:r>
      <w:r w:rsidR="00715BDF">
        <w:t>финансовым управлением администрации</w:t>
      </w:r>
      <w:r w:rsidRPr="00802867">
        <w:t xml:space="preserve"> Абанского района.</w:t>
      </w:r>
    </w:p>
    <w:p w:rsidR="00802867" w:rsidRPr="00802867" w:rsidRDefault="00831C91" w:rsidP="00151752">
      <w:pPr>
        <w:pStyle w:val="a5"/>
        <w:tabs>
          <w:tab w:val="left" w:pos="700"/>
        </w:tabs>
      </w:pPr>
      <w:r>
        <w:tab/>
      </w:r>
      <w:r w:rsidR="00802867" w:rsidRPr="00802867">
        <w:t>В случае выявления нарушений условий, установленных при предоставлении субсидии администрация Абанского района принимает решение в форме постановления о возврате субсидии в районный бюджет в порядке, установленном нормативно-правовым актом администрации Абанского района и доводит его до сведения получателя субсидии в течение трех рабочих дней с указанием оснований.</w:t>
      </w:r>
    </w:p>
    <w:p w:rsidR="00831C91" w:rsidRPr="00A77575" w:rsidRDefault="00802867" w:rsidP="00831C91">
      <w:pPr>
        <w:pStyle w:val="a5"/>
        <w:ind w:firstLine="720"/>
      </w:pPr>
      <w:r w:rsidRPr="00802867">
        <w:t>1.1.</w:t>
      </w:r>
      <w:r w:rsidR="00831C91">
        <w:t xml:space="preserve"> </w:t>
      </w:r>
      <w:r w:rsidR="00831C91" w:rsidRPr="00A77575">
        <w:t>Поддержка субъектов малого и среднего предпринимательства, в целях создания, и (или) развития, либо модернизации производства товаров (р</w:t>
      </w:r>
      <w:r w:rsidR="00831C91">
        <w:t>абот, услуг), развития лизинга:</w:t>
      </w:r>
    </w:p>
    <w:p w:rsidR="00831C91" w:rsidRPr="00831C91" w:rsidRDefault="00831C91" w:rsidP="00831C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31C91">
        <w:rPr>
          <w:rFonts w:ascii="Times New Roman" w:hAnsi="Times New Roman"/>
          <w:sz w:val="28"/>
          <w:szCs w:val="28"/>
        </w:rPr>
        <w:t>1.1.1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831C91" w:rsidRPr="00831C91" w:rsidRDefault="00831C91" w:rsidP="00831C9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31C91">
        <w:rPr>
          <w:rFonts w:ascii="Times New Roman" w:hAnsi="Times New Roman"/>
          <w:sz w:val="28"/>
          <w:szCs w:val="28"/>
        </w:rPr>
        <w:t>Предоставление субсидий субъектам малого предпринимательства и их возврат осуществляются в порядке, утвержденном правовым актом администрации Абанского района.</w:t>
      </w:r>
    </w:p>
    <w:p w:rsidR="00831C91" w:rsidRPr="00831C91" w:rsidRDefault="00831C91" w:rsidP="00831C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31C91">
        <w:rPr>
          <w:rFonts w:ascii="Times New Roman" w:hAnsi="Times New Roman"/>
          <w:sz w:val="28"/>
          <w:szCs w:val="28"/>
        </w:rPr>
        <w:t>1.1.2 Субсидии на возмещение части затрат по приобретению оборудования за счет кредитов и займов.</w:t>
      </w:r>
    </w:p>
    <w:p w:rsidR="00831C91" w:rsidRPr="00831C91" w:rsidRDefault="00831C91" w:rsidP="00831C9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31C91">
        <w:rPr>
          <w:rFonts w:ascii="Times New Roman" w:hAnsi="Times New Roman"/>
          <w:sz w:val="28"/>
          <w:szCs w:val="28"/>
        </w:rPr>
        <w:t>Предоставление субсидий субъектам малого предпринимательства и их возврат осуществляются в порядке, утвержденном правовым актом администрации Абанского района.</w:t>
      </w:r>
    </w:p>
    <w:p w:rsidR="00831C91" w:rsidRPr="00831C91" w:rsidRDefault="00831C91" w:rsidP="00831C91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31C91">
        <w:rPr>
          <w:rFonts w:ascii="Times New Roman" w:hAnsi="Times New Roman"/>
          <w:sz w:val="28"/>
          <w:szCs w:val="28"/>
        </w:rPr>
        <w:t>1.1.3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831C91" w:rsidRPr="00831C91" w:rsidRDefault="00831C91" w:rsidP="00831C9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31C91">
        <w:rPr>
          <w:rFonts w:ascii="Times New Roman" w:hAnsi="Times New Roman"/>
          <w:sz w:val="28"/>
          <w:szCs w:val="28"/>
        </w:rPr>
        <w:t>Предоставление субсидий субъектам малого предпринимательства и их возврат осуществляются в порядке, утвержденном правовым актом администрации Абанского района.</w:t>
      </w:r>
    </w:p>
    <w:p w:rsidR="00831C91" w:rsidRPr="00831C91" w:rsidRDefault="00831C91" w:rsidP="00831C91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31C91">
        <w:rPr>
          <w:rFonts w:ascii="Times New Roman" w:hAnsi="Times New Roman"/>
          <w:sz w:val="28"/>
          <w:szCs w:val="28"/>
        </w:rPr>
        <w:t>1.1.4</w:t>
      </w:r>
      <w:r w:rsidRPr="00831C91">
        <w:rPr>
          <w:rFonts w:ascii="Times New Roman" w:hAnsi="Times New Roman"/>
        </w:rPr>
        <w:t xml:space="preserve"> </w:t>
      </w:r>
      <w:r w:rsidRPr="00831C91">
        <w:rPr>
          <w:rFonts w:ascii="Times New Roman" w:hAnsi="Times New Roman"/>
          <w:sz w:val="28"/>
          <w:szCs w:val="28"/>
        </w:rPr>
        <w:t>Субсидии на возмещение части затрат, связанных с продвижением товаров (работ, услуг) и/или повышением качества производимых товаров (работ, услуг).</w:t>
      </w:r>
    </w:p>
    <w:p w:rsidR="00802867" w:rsidRPr="00831C91" w:rsidRDefault="00831C91" w:rsidP="00831C9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1C91">
        <w:rPr>
          <w:rFonts w:ascii="Times New Roman" w:hAnsi="Times New Roman"/>
          <w:sz w:val="28"/>
          <w:szCs w:val="28"/>
        </w:rPr>
        <w:t>Предоставление субсидий субъектам малого предпринимательства и их возврат осуществляются в порядке, утвержденном правовым актом администрации Абанского района.</w:t>
      </w:r>
    </w:p>
    <w:p w:rsidR="00802867" w:rsidRPr="00A77575" w:rsidRDefault="00802867" w:rsidP="00151752">
      <w:pPr>
        <w:pStyle w:val="a5"/>
        <w:ind w:firstLine="709"/>
      </w:pPr>
      <w:r w:rsidRPr="00802867">
        <w:t xml:space="preserve">Перечень мероприятий с указанием объемов средств на их реализацию и ожидаемых результатов представлен в приложении № </w:t>
      </w:r>
      <w:r w:rsidR="00E65E9B">
        <w:t>2</w:t>
      </w:r>
      <w:r w:rsidRPr="00802867">
        <w:t xml:space="preserve"> к </w:t>
      </w:r>
      <w:r w:rsidR="00E65E9B">
        <w:t>подпрограмме.</w:t>
      </w:r>
    </w:p>
    <w:p w:rsidR="00802867" w:rsidRPr="00802867" w:rsidRDefault="00802867" w:rsidP="00151752">
      <w:pPr>
        <w:pStyle w:val="a5"/>
        <w:ind w:firstLine="709"/>
      </w:pPr>
      <w:r w:rsidRPr="00802867">
        <w:t>2. Информационно</w:t>
      </w:r>
      <w:r w:rsidR="00857398">
        <w:t xml:space="preserve"> </w:t>
      </w:r>
      <w:r w:rsidRPr="00802867">
        <w:t>- консультационная поддержка субъектов малого и среднего бизнеса.</w:t>
      </w:r>
    </w:p>
    <w:p w:rsidR="00802867" w:rsidRPr="00802867" w:rsidRDefault="00802867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67">
        <w:rPr>
          <w:rFonts w:ascii="Times New Roman" w:hAnsi="Times New Roman"/>
          <w:sz w:val="28"/>
          <w:szCs w:val="28"/>
        </w:rPr>
        <w:t>2.1. Предоставление информационно-консультационных услуг:</w:t>
      </w:r>
    </w:p>
    <w:p w:rsidR="00802867" w:rsidRPr="00802867" w:rsidRDefault="00E34001" w:rsidP="00831C91">
      <w:pPr>
        <w:pStyle w:val="a5"/>
        <w:ind w:firstLine="709"/>
      </w:pPr>
      <w:r>
        <w:lastRenderedPageBreak/>
        <w:t>о</w:t>
      </w:r>
      <w:r w:rsidR="00802867" w:rsidRPr="00802867">
        <w:t xml:space="preserve">беспечение бесплатного доступа субъектам малого и среднего предпринимательства </w:t>
      </w:r>
      <w:r w:rsidR="00E65E9B">
        <w:t xml:space="preserve">и самозанятым гражданам </w:t>
      </w:r>
      <w:r w:rsidR="00802867" w:rsidRPr="00802867">
        <w:t xml:space="preserve">к информационно-консультационным ресурсам, размещенным на специализированном Интернет – портале Красноярского края: </w:t>
      </w:r>
      <w:hyperlink r:id="rId13" w:history="1">
        <w:r w:rsidR="00802867" w:rsidRPr="00E34001">
          <w:rPr>
            <w:rStyle w:val="a7"/>
            <w:color w:val="auto"/>
            <w:lang w:val="en-US"/>
          </w:rPr>
          <w:t>www</w:t>
        </w:r>
        <w:r w:rsidR="00802867" w:rsidRPr="00E34001">
          <w:rPr>
            <w:rStyle w:val="a7"/>
            <w:color w:val="auto"/>
          </w:rPr>
          <w:t>.</w:t>
        </w:r>
        <w:r w:rsidR="00802867" w:rsidRPr="00E34001">
          <w:rPr>
            <w:rStyle w:val="a7"/>
            <w:color w:val="auto"/>
            <w:lang w:val="en-US"/>
          </w:rPr>
          <w:t>bikr</w:t>
        </w:r>
        <w:r w:rsidR="00802867" w:rsidRPr="00E34001">
          <w:rPr>
            <w:rStyle w:val="a7"/>
            <w:color w:val="auto"/>
          </w:rPr>
          <w:t>.</w:t>
        </w:r>
        <w:r w:rsidR="00802867" w:rsidRPr="00E34001">
          <w:rPr>
            <w:rStyle w:val="a7"/>
            <w:color w:val="auto"/>
            <w:lang w:val="en-US"/>
          </w:rPr>
          <w:t>ru</w:t>
        </w:r>
      </w:hyperlink>
      <w:r w:rsidR="00802867" w:rsidRPr="00802867">
        <w:t xml:space="preserve"> через информационно-правовые центр</w:t>
      </w:r>
      <w:r w:rsidR="00857398">
        <w:t>ы, действующие</w:t>
      </w:r>
      <w:r w:rsidR="00802867" w:rsidRPr="00802867">
        <w:t xml:space="preserve"> на базах: Центральной библиотеки МБУК «Абанское районное библиотечное объединение»;</w:t>
      </w:r>
    </w:p>
    <w:p w:rsidR="00802867" w:rsidRPr="00802867" w:rsidRDefault="00831C91" w:rsidP="00831C91">
      <w:pPr>
        <w:pStyle w:val="a5"/>
        <w:tabs>
          <w:tab w:val="left" w:pos="720"/>
        </w:tabs>
      </w:pPr>
      <w:r>
        <w:tab/>
        <w:t>и</w:t>
      </w:r>
      <w:r w:rsidR="00802867" w:rsidRPr="00802867">
        <w:t xml:space="preserve">нформирование субъектов малого и среднего предпринимательства </w:t>
      </w:r>
      <w:r w:rsidR="00E65E9B">
        <w:t xml:space="preserve">и самозанятых граждан </w:t>
      </w:r>
      <w:r w:rsidR="00802867" w:rsidRPr="00802867">
        <w:t>через средства массовой информации, официальный сайт администрации Абанского района - http://abannet.ru/ о формах поддержки субъектов малого и среднего предпринимательства, предусмотренных краевой и муниципальной программа</w:t>
      </w:r>
      <w:r>
        <w:t>ми;</w:t>
      </w:r>
    </w:p>
    <w:p w:rsidR="00802867" w:rsidRPr="00802867" w:rsidRDefault="00831C91" w:rsidP="00831C91">
      <w:pPr>
        <w:pStyle w:val="a5"/>
        <w:ind w:firstLine="709"/>
      </w:pPr>
      <w:r>
        <w:t>п</w:t>
      </w:r>
      <w:r w:rsidR="00802867" w:rsidRPr="00802867">
        <w:t>редоставление информационно-консультационных услуг через Центр содействия малому и среднему предпринимательству</w:t>
      </w:r>
      <w:r w:rsidR="00E65E9B">
        <w:t xml:space="preserve"> и самозанятым гражданам</w:t>
      </w:r>
      <w:r w:rsidR="00802867" w:rsidRPr="00802867">
        <w:t xml:space="preserve">, работающему по принципу «одно окно» в порядке, установленном </w:t>
      </w:r>
      <w:r w:rsidR="00E34001">
        <w:t>администрацией Абанского района;</w:t>
      </w:r>
    </w:p>
    <w:p w:rsidR="00802867" w:rsidRPr="00802867" w:rsidRDefault="00E34001" w:rsidP="00E34001">
      <w:pPr>
        <w:pStyle w:val="a5"/>
        <w:ind w:firstLine="709"/>
      </w:pPr>
      <w:r>
        <w:t>п</w:t>
      </w:r>
      <w:r w:rsidR="00802867" w:rsidRPr="00802867">
        <w:t xml:space="preserve">редоставление консультаций субъектам малого и среднего предпринимательства </w:t>
      </w:r>
      <w:r w:rsidR="00E65E9B">
        <w:t xml:space="preserve">и самозанятым гражданам </w:t>
      </w:r>
      <w:r w:rsidR="00802867" w:rsidRPr="00802867">
        <w:t>как в письменной, так и в устной форме, а также через средства телефонной и электронной связи;</w:t>
      </w:r>
    </w:p>
    <w:p w:rsidR="00802867" w:rsidRPr="00802867" w:rsidRDefault="00E34001" w:rsidP="00E34001">
      <w:pPr>
        <w:pStyle w:val="ConsPlusNormal"/>
        <w:tabs>
          <w:tab w:val="left" w:pos="189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2867" w:rsidRPr="00802867">
        <w:rPr>
          <w:rFonts w:ascii="Times New Roman" w:hAnsi="Times New Roman" w:cs="Times New Roman"/>
          <w:sz w:val="28"/>
          <w:szCs w:val="28"/>
        </w:rPr>
        <w:t>роведение семинаров, круглых столов.</w:t>
      </w:r>
    </w:p>
    <w:p w:rsidR="009D7319" w:rsidRDefault="009D7319" w:rsidP="001517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575" w:rsidRPr="00A77575" w:rsidRDefault="00A77575" w:rsidP="001517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4. Управление подпрогра</w:t>
      </w:r>
      <w:r w:rsidR="00E34001">
        <w:rPr>
          <w:rFonts w:ascii="Times New Roman" w:hAnsi="Times New Roman" w:cs="Times New Roman"/>
          <w:sz w:val="28"/>
          <w:szCs w:val="28"/>
        </w:rPr>
        <w:t xml:space="preserve">ммой и контроль за исполнением </w:t>
      </w:r>
      <w:r w:rsidRPr="00A77575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7575" w:rsidRPr="00A77575" w:rsidRDefault="00A77575" w:rsidP="0015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98" w:rsidRPr="002903A8" w:rsidRDefault="00E34001" w:rsidP="00857398">
      <w:pPr>
        <w:pStyle w:val="ConsPlusNormal"/>
        <w:widowControl/>
        <w:tabs>
          <w:tab w:val="center" w:pos="142"/>
          <w:tab w:val="left" w:pos="851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3ABB">
        <w:rPr>
          <w:rFonts w:ascii="Times New Roman" w:hAnsi="Times New Roman" w:cs="Times New Roman"/>
          <w:sz w:val="28"/>
          <w:szCs w:val="28"/>
        </w:rPr>
        <w:tab/>
      </w:r>
      <w:r w:rsidR="00857398" w:rsidRPr="00A77575">
        <w:rPr>
          <w:rFonts w:ascii="Times New Roman" w:hAnsi="Times New Roman" w:cs="Times New Roman"/>
          <w:sz w:val="28"/>
          <w:szCs w:val="28"/>
        </w:rPr>
        <w:t xml:space="preserve">Организацию управления настоящей подпрограммой осуществляет администрация Абанского района в лице отдела </w:t>
      </w:r>
      <w:r w:rsidR="00857398">
        <w:rPr>
          <w:rFonts w:ascii="Times New Roman" w:hAnsi="Times New Roman" w:cs="Times New Roman"/>
          <w:sz w:val="28"/>
          <w:szCs w:val="28"/>
        </w:rPr>
        <w:t>социально-экономического развития.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 xml:space="preserve">Функции отдела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A77575">
        <w:rPr>
          <w:rFonts w:ascii="Times New Roman" w:hAnsi="Times New Roman" w:cs="Times New Roman"/>
          <w:sz w:val="28"/>
          <w:szCs w:val="28"/>
        </w:rPr>
        <w:t>: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конкурсов по предоставлению субсидий субъектам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предпринимательства;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2.Консультации и прием заявок на субсидии от субъектов малого и среднего предпринимательства;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3.Заключение соглашений </w:t>
      </w:r>
      <w:r w:rsidRPr="00A77575">
        <w:rPr>
          <w:rFonts w:ascii="Times New Roman" w:hAnsi="Times New Roman" w:cs="Times New Roman"/>
          <w:sz w:val="28"/>
          <w:szCs w:val="28"/>
        </w:rPr>
        <w:t>о предоставлении субсидий с получателями субсидий;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4.Подготовка отчетов о ходе исполнения мероприятий программы.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5.Осуществление мониторинга реализации мероприятий подпрограммы</w:t>
      </w:r>
    </w:p>
    <w:p w:rsidR="00857398" w:rsidRPr="00A77575" w:rsidRDefault="00857398" w:rsidP="00857398">
      <w:pPr>
        <w:pStyle w:val="ConsPlusNormal"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7575">
        <w:rPr>
          <w:rFonts w:ascii="Times New Roman" w:hAnsi="Times New Roman" w:cs="Times New Roman"/>
          <w:sz w:val="28"/>
          <w:szCs w:val="28"/>
        </w:rPr>
        <w:t xml:space="preserve">Текущий контроль за ходом реализации мероприятий подпрограммы осуществляет отдел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A77575">
        <w:rPr>
          <w:rFonts w:ascii="Times New Roman" w:hAnsi="Times New Roman" w:cs="Times New Roman"/>
          <w:sz w:val="28"/>
          <w:szCs w:val="28"/>
        </w:rPr>
        <w:t xml:space="preserve"> администрации Абанского района.</w:t>
      </w:r>
    </w:p>
    <w:p w:rsidR="00E34001" w:rsidRDefault="00857398" w:rsidP="00717440">
      <w:pPr>
        <w:pStyle w:val="ConsPlusNormal"/>
        <w:tabs>
          <w:tab w:val="left" w:pos="700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7398">
        <w:rPr>
          <w:rFonts w:ascii="Times New Roman" w:hAnsi="Times New Roman" w:cs="Times New Roman"/>
          <w:sz w:val="28"/>
          <w:szCs w:val="28"/>
        </w:rPr>
        <w:t>Уполномоченным должностным лицом ответственным за подготовку и предоставление отчетов в соответствии с пунктом № 5 порядка принятия решений о разработке муниципальных программ Абанского района их формировании и реализации, является начальник отдела социально-экономического развития администрации Абанского района.</w:t>
      </w:r>
    </w:p>
    <w:p w:rsidR="003B40EB" w:rsidRDefault="003B40EB" w:rsidP="0060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987" w:rsidRDefault="001B6987" w:rsidP="009D7319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  <w:sectPr w:rsidR="001B6987" w:rsidSect="002834FE">
          <w:pgSz w:w="11906" w:h="16838"/>
          <w:pgMar w:top="851" w:right="567" w:bottom="567" w:left="1985" w:header="709" w:footer="709" w:gutter="0"/>
          <w:cols w:space="708"/>
          <w:docGrid w:linePitch="360"/>
        </w:sectPr>
      </w:pPr>
    </w:p>
    <w:p w:rsidR="00A77575" w:rsidRPr="00292C77" w:rsidRDefault="002316C3" w:rsidP="00292C7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6"/>
        </w:rPr>
      </w:pPr>
      <w:r w:rsidRPr="00292C77">
        <w:rPr>
          <w:rFonts w:ascii="Times New Roman" w:hAnsi="Times New Roman"/>
          <w:sz w:val="24"/>
          <w:szCs w:val="26"/>
        </w:rPr>
        <w:lastRenderedPageBreak/>
        <w:t>Приложение № 1</w:t>
      </w:r>
    </w:p>
    <w:p w:rsidR="00A77575" w:rsidRPr="00292C77" w:rsidRDefault="00A77575" w:rsidP="00292C7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4"/>
          <w:szCs w:val="26"/>
        </w:rPr>
      </w:pPr>
      <w:r w:rsidRPr="00292C77">
        <w:rPr>
          <w:rFonts w:ascii="Times New Roman" w:hAnsi="Times New Roman"/>
          <w:sz w:val="24"/>
          <w:szCs w:val="26"/>
        </w:rPr>
        <w:t>к по</w:t>
      </w:r>
      <w:r w:rsidR="002316C3" w:rsidRPr="00292C77">
        <w:rPr>
          <w:rFonts w:ascii="Times New Roman" w:hAnsi="Times New Roman"/>
          <w:sz w:val="24"/>
          <w:szCs w:val="26"/>
        </w:rPr>
        <w:t>дпрограмме «Содействие развитию</w:t>
      </w:r>
      <w:r w:rsidR="005D0316">
        <w:rPr>
          <w:rFonts w:ascii="Times New Roman" w:hAnsi="Times New Roman"/>
          <w:sz w:val="24"/>
          <w:szCs w:val="26"/>
        </w:rPr>
        <w:t xml:space="preserve"> </w:t>
      </w:r>
      <w:r w:rsidRPr="00292C77">
        <w:rPr>
          <w:rFonts w:ascii="Times New Roman" w:hAnsi="Times New Roman"/>
          <w:sz w:val="24"/>
          <w:szCs w:val="26"/>
        </w:rPr>
        <w:t xml:space="preserve">субъектов малого и среднего предпринимательства в Абанском районе» </w:t>
      </w:r>
    </w:p>
    <w:p w:rsidR="00A77575" w:rsidRPr="002316C3" w:rsidRDefault="00A77575" w:rsidP="00151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4DAF" w:rsidRPr="002316C3" w:rsidRDefault="00ED4DAF" w:rsidP="002316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316C3">
        <w:rPr>
          <w:rFonts w:ascii="Times New Roman" w:hAnsi="Times New Roman"/>
          <w:sz w:val="26"/>
          <w:szCs w:val="26"/>
        </w:rPr>
        <w:t>Перечень и значения показателей результативности подпрограммы</w:t>
      </w: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4096"/>
        <w:gridCol w:w="1418"/>
        <w:gridCol w:w="3118"/>
        <w:gridCol w:w="1134"/>
        <w:gridCol w:w="1560"/>
        <w:gridCol w:w="1701"/>
        <w:gridCol w:w="1842"/>
      </w:tblGrid>
      <w:tr w:rsidR="00A6397E" w:rsidRPr="0087339E" w:rsidTr="008C5589">
        <w:trPr>
          <w:cantSplit/>
          <w:trHeight w:val="2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97E" w:rsidRPr="0087339E" w:rsidRDefault="00A6397E" w:rsidP="00A63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7339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97E" w:rsidRPr="0087339E" w:rsidRDefault="00A6397E" w:rsidP="00A63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97E" w:rsidRPr="0087339E" w:rsidRDefault="00A6397E" w:rsidP="00A63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87339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97E" w:rsidRPr="0087339E" w:rsidRDefault="00A6397E" w:rsidP="00A63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87339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97E" w:rsidRPr="0087339E" w:rsidRDefault="00A6397E" w:rsidP="00A63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97E" w:rsidRPr="0087339E" w:rsidRDefault="00A6397E" w:rsidP="00A63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97E" w:rsidRPr="0087339E" w:rsidRDefault="00A6397E" w:rsidP="00A6397E">
            <w:pPr>
              <w:pStyle w:val="ConsPlusNormal"/>
              <w:widowControl/>
              <w:ind w:left="366" w:hanging="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97E" w:rsidRPr="0087339E" w:rsidRDefault="00A6397E" w:rsidP="00A63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2660A8" w:rsidRPr="0087339E" w:rsidTr="008C5589">
        <w:trPr>
          <w:cantSplit/>
          <w:trHeight w:val="240"/>
        </w:trPr>
        <w:tc>
          <w:tcPr>
            <w:tcW w:w="15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A8" w:rsidRPr="0087339E" w:rsidRDefault="002660A8" w:rsidP="008F73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  <w:r w:rsidR="0087339E" w:rsidRPr="0087339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713C5D">
              <w:rPr>
                <w:rFonts w:ascii="Times New Roman" w:hAnsi="Times New Roman"/>
                <w:sz w:val="24"/>
                <w:szCs w:val="24"/>
              </w:rPr>
              <w:t>Содействие субъектам малого и среднего предпринимательства и самозанятым гражданам в Абанском районе в привлечении финансовых ресурсов.</w:t>
            </w:r>
          </w:p>
        </w:tc>
      </w:tr>
      <w:tr w:rsidR="0087339E" w:rsidRPr="0087339E" w:rsidTr="008C5589">
        <w:trPr>
          <w:cantSplit/>
          <w:trHeight w:val="334"/>
        </w:trPr>
        <w:tc>
          <w:tcPr>
            <w:tcW w:w="15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FE" w:rsidRDefault="0087339E" w:rsidP="00713C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="00C750FE">
              <w:rPr>
                <w:rFonts w:ascii="Times New Roman" w:hAnsi="Times New Roman" w:cs="Times New Roman"/>
                <w:sz w:val="22"/>
                <w:szCs w:val="22"/>
              </w:rPr>
              <w:t>а 1 подпрограммы:</w:t>
            </w:r>
          </w:p>
          <w:p w:rsidR="001D2584" w:rsidRPr="001D2584" w:rsidRDefault="00C750FE" w:rsidP="00713C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7339E" w:rsidRPr="0087339E">
              <w:rPr>
                <w:rFonts w:ascii="Times New Roman" w:hAnsi="Times New Roman" w:cs="Times New Roman"/>
                <w:sz w:val="22"/>
                <w:szCs w:val="22"/>
              </w:rPr>
              <w:t>овышение доступности финансовых</w:t>
            </w:r>
            <w:ins w:id="2" w:author="user" w:date="2020-11-03T16:26:00Z">
              <w:r w:rsidR="0087339E" w:rsidRPr="0087339E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r w:rsidR="0087339E" w:rsidRPr="0087339E">
              <w:rPr>
                <w:rFonts w:ascii="Times New Roman" w:hAnsi="Times New Roman" w:cs="Times New Roman"/>
                <w:sz w:val="22"/>
                <w:szCs w:val="22"/>
              </w:rPr>
              <w:t>ресурсов для субъектов малого и среднего предпринимательства</w:t>
            </w:r>
            <w:r w:rsidR="001D7C2C">
              <w:rPr>
                <w:rFonts w:ascii="Times New Roman" w:hAnsi="Times New Roman" w:cs="Times New Roman"/>
                <w:sz w:val="22"/>
                <w:szCs w:val="22"/>
              </w:rPr>
              <w:t xml:space="preserve"> и самозанятых граждан в Абанском районе</w:t>
            </w:r>
            <w:r w:rsidR="008153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6397E" w:rsidRPr="0087339E" w:rsidTr="008C5589">
        <w:trPr>
          <w:cantSplit/>
          <w:trHeight w:val="8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2660A8" w:rsidP="00A639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A6397E" w:rsidP="00C76FCE">
            <w:pPr>
              <w:spacing w:line="240" w:lineRule="auto"/>
              <w:rPr>
                <w:rFonts w:ascii="Times New Roman" w:hAnsi="Times New Roman"/>
              </w:rPr>
            </w:pPr>
            <w:r w:rsidRPr="0087339E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поддержку за период реализации подпрограммы</w:t>
            </w:r>
            <w:r w:rsidR="00673094">
              <w:rPr>
                <w:rFonts w:ascii="Times New Roman" w:hAnsi="Times New Roman"/>
              </w:rPr>
              <w:t xml:space="preserve"> (нарастающим итогом)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A6397E" w:rsidP="00C75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87339E" w:rsidP="00A639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6397E" w:rsidRPr="0087339E">
              <w:rPr>
                <w:rFonts w:ascii="Times New Roman" w:hAnsi="Times New Roman" w:cs="Times New Roman"/>
                <w:sz w:val="22"/>
                <w:szCs w:val="22"/>
              </w:rPr>
              <w:t>тчетные данные</w:t>
            </w: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 xml:space="preserve"> отдела социально-экономического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Абанского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673094" w:rsidP="00A639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673094" w:rsidP="00A639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673094" w:rsidP="00A639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673094" w:rsidP="00A639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A6397E" w:rsidRPr="0087339E" w:rsidTr="008C5589">
        <w:trPr>
          <w:cantSplit/>
          <w:trHeight w:val="2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2660A8" w:rsidP="00A639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A6397E" w:rsidP="00A639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Объем привлеченных поддержанными субъектами малого и (или) среднего предпринимательства инвестиций</w:t>
            </w:r>
            <w:r w:rsidR="00673094">
              <w:rPr>
                <w:rFonts w:ascii="Times New Roman" w:hAnsi="Times New Roman" w:cs="Times New Roman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A6397E" w:rsidP="00C75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тысяч рублей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C750FE" w:rsidP="00A639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 xml:space="preserve">отчетные данные отдела социально-экономического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Абанского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EF4A54" w:rsidP="00A639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29 405,0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EF4A54" w:rsidP="00A639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29 655,0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EF4A54" w:rsidP="00A639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29 905,0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EF4A54" w:rsidP="00A6397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30 155,0</w:t>
            </w:r>
          </w:p>
        </w:tc>
      </w:tr>
      <w:tr w:rsidR="0081537E" w:rsidRPr="0087339E" w:rsidTr="008C5589">
        <w:trPr>
          <w:cantSplit/>
          <w:trHeight w:val="484"/>
        </w:trPr>
        <w:tc>
          <w:tcPr>
            <w:tcW w:w="15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7E" w:rsidRPr="0087339E" w:rsidRDefault="0081537E" w:rsidP="00713C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1537E" w:rsidRPr="0087339E" w:rsidRDefault="0081537E" w:rsidP="00713C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Повышение доступности информационно- консультационных ресурсов для субъектов малого и среднего предпринимательства</w:t>
            </w:r>
            <w:r w:rsidR="001D7C2C">
              <w:rPr>
                <w:rFonts w:ascii="Times New Roman" w:hAnsi="Times New Roman" w:cs="Times New Roman"/>
                <w:sz w:val="22"/>
                <w:szCs w:val="22"/>
              </w:rPr>
              <w:t xml:space="preserve"> и самозанятых граждан в Абанском районе</w:t>
            </w: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537E" w:rsidRPr="0087339E" w:rsidRDefault="0081537E" w:rsidP="00713C5D">
            <w:pPr>
              <w:pStyle w:val="a5"/>
              <w:rPr>
                <w:sz w:val="22"/>
                <w:szCs w:val="22"/>
              </w:rPr>
            </w:pPr>
          </w:p>
        </w:tc>
      </w:tr>
      <w:tr w:rsidR="00A6397E" w:rsidRPr="0087339E" w:rsidTr="008C5589">
        <w:trPr>
          <w:cantSplit/>
          <w:trHeight w:val="2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81537E" w:rsidP="00A639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A6397E" w:rsidP="00A639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оказанных консультаций </w:t>
            </w:r>
          </w:p>
          <w:p w:rsidR="00A6397E" w:rsidRPr="0087339E" w:rsidRDefault="00A6397E" w:rsidP="00A639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A6397E" w:rsidP="00C75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81537E" w:rsidP="00A639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339E">
              <w:rPr>
                <w:rFonts w:ascii="Times New Roman" w:hAnsi="Times New Roman" w:cs="Times New Roman"/>
                <w:sz w:val="22"/>
                <w:szCs w:val="22"/>
              </w:rPr>
              <w:t xml:space="preserve">отчетные данные отдела социально-экономического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Абанского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A6397E" w:rsidP="00A6397E">
            <w:pPr>
              <w:pStyle w:val="a5"/>
              <w:jc w:val="center"/>
              <w:rPr>
                <w:sz w:val="22"/>
                <w:szCs w:val="22"/>
              </w:rPr>
            </w:pPr>
            <w:r w:rsidRPr="0087339E">
              <w:rPr>
                <w:sz w:val="22"/>
                <w:szCs w:val="22"/>
              </w:rPr>
              <w:t>не менее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A6397E" w:rsidP="00A6397E">
            <w:pPr>
              <w:pStyle w:val="a5"/>
              <w:jc w:val="center"/>
              <w:rPr>
                <w:sz w:val="22"/>
                <w:szCs w:val="22"/>
              </w:rPr>
            </w:pPr>
            <w:r w:rsidRPr="0087339E">
              <w:rPr>
                <w:sz w:val="22"/>
                <w:szCs w:val="22"/>
              </w:rPr>
              <w:t>не менее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A6397E" w:rsidP="00A6397E">
            <w:pPr>
              <w:pStyle w:val="a5"/>
              <w:jc w:val="center"/>
              <w:rPr>
                <w:sz w:val="22"/>
                <w:szCs w:val="22"/>
              </w:rPr>
            </w:pPr>
            <w:r w:rsidRPr="0087339E">
              <w:rPr>
                <w:sz w:val="22"/>
                <w:szCs w:val="22"/>
              </w:rPr>
              <w:t>не менее 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7E" w:rsidRPr="0087339E" w:rsidRDefault="00A6397E" w:rsidP="00A6397E">
            <w:pPr>
              <w:pStyle w:val="a5"/>
              <w:jc w:val="center"/>
              <w:rPr>
                <w:sz w:val="22"/>
                <w:szCs w:val="22"/>
              </w:rPr>
            </w:pPr>
            <w:r w:rsidRPr="0087339E">
              <w:rPr>
                <w:sz w:val="22"/>
                <w:szCs w:val="22"/>
              </w:rPr>
              <w:t>не менее 10</w:t>
            </w:r>
          </w:p>
        </w:tc>
      </w:tr>
    </w:tbl>
    <w:p w:rsidR="00EF4A54" w:rsidRDefault="00EF4A54" w:rsidP="00BD191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6"/>
        </w:rPr>
        <w:sectPr w:rsidR="00EF4A54" w:rsidSect="008C5589">
          <w:pgSz w:w="16838" w:h="11906" w:orient="landscape"/>
          <w:pgMar w:top="1985" w:right="851" w:bottom="567" w:left="567" w:header="709" w:footer="709" w:gutter="0"/>
          <w:cols w:space="708"/>
          <w:docGrid w:linePitch="360"/>
        </w:sectPr>
      </w:pPr>
    </w:p>
    <w:p w:rsidR="00B56A6F" w:rsidRPr="00B56A6F" w:rsidRDefault="00B56A6F" w:rsidP="00B56A6F">
      <w:pPr>
        <w:widowControl w:val="0"/>
        <w:autoSpaceDE w:val="0"/>
        <w:autoSpaceDN w:val="0"/>
        <w:adjustRightInd w:val="0"/>
        <w:spacing w:after="0"/>
        <w:ind w:left="10206"/>
        <w:outlineLvl w:val="2"/>
        <w:rPr>
          <w:rFonts w:ascii="Times New Roman" w:hAnsi="Times New Roman"/>
          <w:sz w:val="24"/>
          <w:szCs w:val="24"/>
        </w:rPr>
      </w:pPr>
      <w:r w:rsidRPr="00B56A6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56A6F" w:rsidRPr="00B56A6F" w:rsidRDefault="00B56A6F" w:rsidP="00B56A6F">
      <w:pPr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B56A6F">
        <w:rPr>
          <w:rFonts w:ascii="Times New Roman" w:hAnsi="Times New Roman"/>
          <w:sz w:val="24"/>
          <w:szCs w:val="24"/>
        </w:rPr>
        <w:t>к подпрограмме «Содействие развитию субъектов малого и среднего предпринимательства в Абанском районе»</w:t>
      </w:r>
    </w:p>
    <w:p w:rsidR="00B56A6F" w:rsidRPr="00B56A6F" w:rsidRDefault="00B56A6F" w:rsidP="00B56A6F">
      <w:pPr>
        <w:autoSpaceDE w:val="0"/>
        <w:autoSpaceDN w:val="0"/>
        <w:adjustRightInd w:val="0"/>
        <w:spacing w:after="0"/>
        <w:ind w:leftChars="5103" w:left="11227"/>
        <w:rPr>
          <w:rFonts w:ascii="Times New Roman" w:hAnsi="Times New Roman"/>
          <w:color w:val="000000"/>
          <w:sz w:val="24"/>
          <w:szCs w:val="24"/>
        </w:rPr>
      </w:pPr>
    </w:p>
    <w:p w:rsidR="00B56A6F" w:rsidRDefault="00B56A6F" w:rsidP="00B56A6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912E24">
        <w:rPr>
          <w:sz w:val="24"/>
          <w:szCs w:val="24"/>
        </w:rPr>
        <w:t>Перечень мероприятий подпрограммы</w:t>
      </w:r>
    </w:p>
    <w:p w:rsidR="00B56A6F" w:rsidRPr="00912E24" w:rsidRDefault="00B56A6F" w:rsidP="00B56A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284"/>
        <w:gridCol w:w="1843"/>
        <w:gridCol w:w="993"/>
        <w:gridCol w:w="992"/>
        <w:gridCol w:w="141"/>
        <w:gridCol w:w="709"/>
        <w:gridCol w:w="709"/>
        <w:gridCol w:w="567"/>
        <w:gridCol w:w="284"/>
        <w:gridCol w:w="709"/>
        <w:gridCol w:w="141"/>
        <w:gridCol w:w="709"/>
        <w:gridCol w:w="142"/>
        <w:gridCol w:w="709"/>
        <w:gridCol w:w="141"/>
        <w:gridCol w:w="709"/>
        <w:gridCol w:w="567"/>
        <w:gridCol w:w="425"/>
        <w:gridCol w:w="2126"/>
      </w:tblGrid>
      <w:tr w:rsidR="008C5589" w:rsidRPr="00B56A6F" w:rsidTr="008C5589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8C5589">
            <w:pPr>
              <w:widowControl w:val="0"/>
              <w:autoSpaceDE w:val="0"/>
              <w:autoSpaceDN w:val="0"/>
              <w:adjustRightInd w:val="0"/>
              <w:spacing w:after="0"/>
              <w:ind w:left="789" w:hanging="789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Расходы по годам реализации (тыс. руб.)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3E486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8C5589" w:rsidRPr="00B56A6F" w:rsidTr="008C5589">
        <w:trPr>
          <w:trHeight w:val="933"/>
          <w:tblHeader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6F" w:rsidRPr="00B56A6F" w:rsidTr="008C5589">
        <w:trPr>
          <w:trHeight w:val="331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713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  <w:r w:rsidR="00713C5D">
              <w:rPr>
                <w:rFonts w:ascii="Times New Roman" w:hAnsi="Times New Roman"/>
                <w:sz w:val="24"/>
                <w:szCs w:val="24"/>
              </w:rPr>
              <w:t>Содействие субъектам малого и среднего предпринимательства и самозанятым гражданам в Абанском районе в привлечении финансовых ресурсов.</w:t>
            </w:r>
          </w:p>
        </w:tc>
      </w:tr>
      <w:tr w:rsidR="00B56A6F" w:rsidRPr="00B56A6F" w:rsidTr="008C5589">
        <w:trPr>
          <w:trHeight w:val="507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713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Задача 1. Повышение доступности финансовых  ресурсов для субъектов малого и среднего предпринимательства и самозанятых граждан в Абанском районе.</w:t>
            </w:r>
          </w:p>
        </w:tc>
      </w:tr>
      <w:tr w:rsidR="008C5589" w:rsidRPr="00B56A6F" w:rsidTr="008C55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 xml:space="preserve">Поддержка субъектов малого и среднего предпринимательства за счет средств местного бюджета, в целях создания, и (или) развития либо </w:t>
            </w:r>
            <w:r w:rsidRPr="00B56A6F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модернизации производства товаров (работ, услуг), развития лизинга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8C5589" w:rsidP="00B56A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Абанского </w:t>
            </w:r>
            <w:r w:rsidR="00B56A6F" w:rsidRPr="00B56A6F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06100S6070</w:t>
            </w: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811</w:t>
            </w: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 xml:space="preserve">В 2021-2023 годах поддержка субъектов малого и среднего предпринимательства – не менее 3 субъектов </w:t>
            </w:r>
            <w:r w:rsidRPr="00B56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МСП ежегодно; </w:t>
            </w: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привлечение инвестиций –– 0,25 млн. рублей ежегодно.</w:t>
            </w:r>
          </w:p>
        </w:tc>
      </w:tr>
      <w:tr w:rsidR="008C5589" w:rsidRPr="00B56A6F" w:rsidTr="008C55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 малого и среднего предпринимательства»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06100S5980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A6F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650,1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650,1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89" w:rsidRPr="00B56A6F" w:rsidTr="008C55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 xml:space="preserve">Поддержка субъектов </w:t>
            </w:r>
            <w:r w:rsidRPr="00B56A6F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 за счет средств местного бюджета, в целях создания и (или) развития, либо модернизации производства товаров (работ, услуг) развития лизинга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56A6F">
              <w:rPr>
                <w:rFonts w:ascii="Times New Roman" w:hAnsi="Times New Roman"/>
                <w:sz w:val="24"/>
                <w:szCs w:val="24"/>
              </w:rPr>
              <w:lastRenderedPageBreak/>
              <w:t>Абанского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0610012520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293,5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493,5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6F" w:rsidRPr="00B56A6F" w:rsidTr="008C5589"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713C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lastRenderedPageBreak/>
              <w:t>Задача 2. Повышение доступности информационно - консультационных ресурсов для субъектов малого и среднего предпринимательства и самозанятых граждан в Абанском районе.</w:t>
            </w:r>
          </w:p>
        </w:tc>
      </w:tr>
      <w:tr w:rsidR="00B56A6F" w:rsidRPr="00B56A6F" w:rsidTr="008C5589">
        <w:trPr>
          <w:trHeight w:val="95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Предоставление информационно-консультационных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3E4865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B56A6F">
              <w:rPr>
                <w:sz w:val="24"/>
                <w:szCs w:val="24"/>
              </w:rPr>
              <w:t>Количество оказанных консультаций – не менее 10 единиц ежегодно</w:t>
            </w:r>
          </w:p>
        </w:tc>
      </w:tr>
      <w:tr w:rsidR="00B56A6F" w:rsidRPr="00B56A6F" w:rsidTr="008C558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943,6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6F">
              <w:rPr>
                <w:rFonts w:ascii="Times New Roman" w:hAnsi="Times New Roman"/>
                <w:sz w:val="24"/>
                <w:szCs w:val="24"/>
              </w:rPr>
              <w:t>1143,6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A6F" w:rsidRPr="00B56A6F" w:rsidRDefault="00B56A6F" w:rsidP="00B56A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C3E" w:rsidRPr="00A77575" w:rsidRDefault="00B26C3E" w:rsidP="00B56A6F">
      <w:pPr>
        <w:spacing w:after="0"/>
        <w:rPr>
          <w:sz w:val="24"/>
          <w:szCs w:val="24"/>
        </w:rPr>
      </w:pPr>
    </w:p>
    <w:sectPr w:rsidR="00B26C3E" w:rsidRPr="00A77575" w:rsidSect="008C5589">
      <w:type w:val="nextColumn"/>
      <w:pgSz w:w="16838" w:h="11906" w:orient="landscape"/>
      <w:pgMar w:top="1985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E7" w:rsidRDefault="00B81BE7" w:rsidP="00C02657">
      <w:pPr>
        <w:spacing w:after="0" w:line="240" w:lineRule="auto"/>
      </w:pPr>
      <w:r>
        <w:separator/>
      </w:r>
    </w:p>
  </w:endnote>
  <w:endnote w:type="continuationSeparator" w:id="0">
    <w:p w:rsidR="00B81BE7" w:rsidRDefault="00B81BE7" w:rsidP="00C0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99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F21F9" w:rsidRPr="00B430D7" w:rsidRDefault="00CF4014">
        <w:pPr>
          <w:pStyle w:val="ac"/>
          <w:jc w:val="center"/>
          <w:rPr>
            <w:rFonts w:ascii="Times New Roman" w:hAnsi="Times New Roman"/>
          </w:rPr>
        </w:pPr>
        <w:r w:rsidRPr="00B430D7">
          <w:rPr>
            <w:rFonts w:ascii="Times New Roman" w:hAnsi="Times New Roman"/>
          </w:rPr>
          <w:fldChar w:fldCharType="begin"/>
        </w:r>
        <w:r w:rsidR="008F21F9" w:rsidRPr="00B430D7">
          <w:rPr>
            <w:rFonts w:ascii="Times New Roman" w:hAnsi="Times New Roman"/>
          </w:rPr>
          <w:instrText xml:space="preserve"> PAGE   \* MERGEFORMAT </w:instrText>
        </w:r>
        <w:r w:rsidRPr="00B430D7">
          <w:rPr>
            <w:rFonts w:ascii="Times New Roman" w:hAnsi="Times New Roman"/>
          </w:rPr>
          <w:fldChar w:fldCharType="separate"/>
        </w:r>
        <w:r w:rsidR="00713C5D">
          <w:rPr>
            <w:rFonts w:ascii="Times New Roman" w:hAnsi="Times New Roman"/>
            <w:noProof/>
          </w:rPr>
          <w:t>23</w:t>
        </w:r>
        <w:r w:rsidRPr="00B430D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E7" w:rsidRDefault="00B81BE7" w:rsidP="00C02657">
      <w:pPr>
        <w:spacing w:after="0" w:line="240" w:lineRule="auto"/>
      </w:pPr>
      <w:r>
        <w:separator/>
      </w:r>
    </w:p>
  </w:footnote>
  <w:footnote w:type="continuationSeparator" w:id="0">
    <w:p w:rsidR="00B81BE7" w:rsidRDefault="00B81BE7" w:rsidP="00C0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0A8"/>
    <w:multiLevelType w:val="hybridMultilevel"/>
    <w:tmpl w:val="8EA4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6026"/>
    <w:multiLevelType w:val="multilevel"/>
    <w:tmpl w:val="98D83B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6233A57"/>
    <w:multiLevelType w:val="hybridMultilevel"/>
    <w:tmpl w:val="4FFE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4DD"/>
    <w:multiLevelType w:val="hybridMultilevel"/>
    <w:tmpl w:val="ACB2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247A9"/>
    <w:multiLevelType w:val="hybridMultilevel"/>
    <w:tmpl w:val="C28286BC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13422B"/>
    <w:multiLevelType w:val="hybridMultilevel"/>
    <w:tmpl w:val="4F0E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50794"/>
    <w:multiLevelType w:val="hybridMultilevel"/>
    <w:tmpl w:val="7252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C4D83"/>
    <w:multiLevelType w:val="hybridMultilevel"/>
    <w:tmpl w:val="D924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01C11"/>
    <w:multiLevelType w:val="hybridMultilevel"/>
    <w:tmpl w:val="85908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EA0"/>
    <w:rsid w:val="00003451"/>
    <w:rsid w:val="00006676"/>
    <w:rsid w:val="00006A6F"/>
    <w:rsid w:val="000072F6"/>
    <w:rsid w:val="00012250"/>
    <w:rsid w:val="00031F7F"/>
    <w:rsid w:val="00037391"/>
    <w:rsid w:val="00055378"/>
    <w:rsid w:val="000635BC"/>
    <w:rsid w:val="0006467D"/>
    <w:rsid w:val="00077AFE"/>
    <w:rsid w:val="00096E55"/>
    <w:rsid w:val="00097381"/>
    <w:rsid w:val="000A7B90"/>
    <w:rsid w:val="000B2580"/>
    <w:rsid w:val="000B65F0"/>
    <w:rsid w:val="000C656A"/>
    <w:rsid w:val="000D7DB9"/>
    <w:rsid w:val="000E0912"/>
    <w:rsid w:val="000E245E"/>
    <w:rsid w:val="000E5B7A"/>
    <w:rsid w:val="000E6268"/>
    <w:rsid w:val="0011043B"/>
    <w:rsid w:val="00113174"/>
    <w:rsid w:val="00122D15"/>
    <w:rsid w:val="00130280"/>
    <w:rsid w:val="00134373"/>
    <w:rsid w:val="00142934"/>
    <w:rsid w:val="00144515"/>
    <w:rsid w:val="00146F41"/>
    <w:rsid w:val="00146F50"/>
    <w:rsid w:val="00151752"/>
    <w:rsid w:val="001570FC"/>
    <w:rsid w:val="00157B6E"/>
    <w:rsid w:val="0016097B"/>
    <w:rsid w:val="00163E2E"/>
    <w:rsid w:val="00173A4E"/>
    <w:rsid w:val="001853A5"/>
    <w:rsid w:val="00186EA0"/>
    <w:rsid w:val="00195744"/>
    <w:rsid w:val="001A5686"/>
    <w:rsid w:val="001A7CAF"/>
    <w:rsid w:val="001B6987"/>
    <w:rsid w:val="001C4C17"/>
    <w:rsid w:val="001D2584"/>
    <w:rsid w:val="001D4E56"/>
    <w:rsid w:val="001D7C2C"/>
    <w:rsid w:val="001F12DF"/>
    <w:rsid w:val="0021469B"/>
    <w:rsid w:val="002316C3"/>
    <w:rsid w:val="002333E3"/>
    <w:rsid w:val="00233818"/>
    <w:rsid w:val="00234455"/>
    <w:rsid w:val="002425EC"/>
    <w:rsid w:val="00252BAD"/>
    <w:rsid w:val="002549D3"/>
    <w:rsid w:val="00256215"/>
    <w:rsid w:val="00261B73"/>
    <w:rsid w:val="002660A8"/>
    <w:rsid w:val="00266321"/>
    <w:rsid w:val="002834FE"/>
    <w:rsid w:val="002841A5"/>
    <w:rsid w:val="00292C77"/>
    <w:rsid w:val="002A3908"/>
    <w:rsid w:val="002B2725"/>
    <w:rsid w:val="002B7D2B"/>
    <w:rsid w:val="002C2BE8"/>
    <w:rsid w:val="002C3FC8"/>
    <w:rsid w:val="002C7074"/>
    <w:rsid w:val="002E390E"/>
    <w:rsid w:val="002F27CB"/>
    <w:rsid w:val="002F28AA"/>
    <w:rsid w:val="002F5058"/>
    <w:rsid w:val="00300C70"/>
    <w:rsid w:val="003021F1"/>
    <w:rsid w:val="00307720"/>
    <w:rsid w:val="00311421"/>
    <w:rsid w:val="003219EC"/>
    <w:rsid w:val="003223E6"/>
    <w:rsid w:val="00323894"/>
    <w:rsid w:val="003517B5"/>
    <w:rsid w:val="00364E36"/>
    <w:rsid w:val="003812E3"/>
    <w:rsid w:val="003818A4"/>
    <w:rsid w:val="0038528F"/>
    <w:rsid w:val="00386E43"/>
    <w:rsid w:val="003A1F72"/>
    <w:rsid w:val="003B40EB"/>
    <w:rsid w:val="003C3061"/>
    <w:rsid w:val="003C4F29"/>
    <w:rsid w:val="003D0F58"/>
    <w:rsid w:val="003D138D"/>
    <w:rsid w:val="003D23F0"/>
    <w:rsid w:val="003D3332"/>
    <w:rsid w:val="003D5A98"/>
    <w:rsid w:val="003F1A93"/>
    <w:rsid w:val="003F7D61"/>
    <w:rsid w:val="00400218"/>
    <w:rsid w:val="004077A8"/>
    <w:rsid w:val="00426B28"/>
    <w:rsid w:val="00427228"/>
    <w:rsid w:val="004274AA"/>
    <w:rsid w:val="00435BA6"/>
    <w:rsid w:val="00447680"/>
    <w:rsid w:val="004566BA"/>
    <w:rsid w:val="004669EB"/>
    <w:rsid w:val="00466C19"/>
    <w:rsid w:val="00475276"/>
    <w:rsid w:val="00483EA0"/>
    <w:rsid w:val="00484101"/>
    <w:rsid w:val="004A6F48"/>
    <w:rsid w:val="004D03C9"/>
    <w:rsid w:val="004D2C9E"/>
    <w:rsid w:val="004D6A31"/>
    <w:rsid w:val="004F2F71"/>
    <w:rsid w:val="00511301"/>
    <w:rsid w:val="00511E45"/>
    <w:rsid w:val="00526102"/>
    <w:rsid w:val="0053395A"/>
    <w:rsid w:val="0053786D"/>
    <w:rsid w:val="00541AFE"/>
    <w:rsid w:val="005437AC"/>
    <w:rsid w:val="00543F55"/>
    <w:rsid w:val="00557FDC"/>
    <w:rsid w:val="0056699C"/>
    <w:rsid w:val="00587F83"/>
    <w:rsid w:val="005A7A67"/>
    <w:rsid w:val="005B1450"/>
    <w:rsid w:val="005B35ED"/>
    <w:rsid w:val="005D0316"/>
    <w:rsid w:val="005E0231"/>
    <w:rsid w:val="005E4C1A"/>
    <w:rsid w:val="005E722F"/>
    <w:rsid w:val="005E7B0E"/>
    <w:rsid w:val="005E7CD0"/>
    <w:rsid w:val="005F0391"/>
    <w:rsid w:val="005F05C7"/>
    <w:rsid w:val="005F1E0F"/>
    <w:rsid w:val="0060348D"/>
    <w:rsid w:val="00604508"/>
    <w:rsid w:val="0061000C"/>
    <w:rsid w:val="0061703A"/>
    <w:rsid w:val="006202CA"/>
    <w:rsid w:val="0062642F"/>
    <w:rsid w:val="0063490C"/>
    <w:rsid w:val="0063655C"/>
    <w:rsid w:val="006432FE"/>
    <w:rsid w:val="006439AF"/>
    <w:rsid w:val="00653D00"/>
    <w:rsid w:val="00655BE1"/>
    <w:rsid w:val="00657F5D"/>
    <w:rsid w:val="006675D6"/>
    <w:rsid w:val="00673094"/>
    <w:rsid w:val="00674F65"/>
    <w:rsid w:val="006768E0"/>
    <w:rsid w:val="00684B91"/>
    <w:rsid w:val="00686B38"/>
    <w:rsid w:val="00690BCF"/>
    <w:rsid w:val="0069228A"/>
    <w:rsid w:val="006A1983"/>
    <w:rsid w:val="006B3ABB"/>
    <w:rsid w:val="006D34D1"/>
    <w:rsid w:val="006D4C18"/>
    <w:rsid w:val="006E2B7A"/>
    <w:rsid w:val="006E69BB"/>
    <w:rsid w:val="006E76AC"/>
    <w:rsid w:val="006F65F1"/>
    <w:rsid w:val="00704537"/>
    <w:rsid w:val="00713C5D"/>
    <w:rsid w:val="00713F05"/>
    <w:rsid w:val="00715BDF"/>
    <w:rsid w:val="00717440"/>
    <w:rsid w:val="00722EBE"/>
    <w:rsid w:val="00723493"/>
    <w:rsid w:val="007246C8"/>
    <w:rsid w:val="00735269"/>
    <w:rsid w:val="007422E0"/>
    <w:rsid w:val="00742A0F"/>
    <w:rsid w:val="007513A7"/>
    <w:rsid w:val="007519A6"/>
    <w:rsid w:val="00753512"/>
    <w:rsid w:val="007720DD"/>
    <w:rsid w:val="00783049"/>
    <w:rsid w:val="00783CC9"/>
    <w:rsid w:val="007911AB"/>
    <w:rsid w:val="007938A5"/>
    <w:rsid w:val="007B0D92"/>
    <w:rsid w:val="007C1AEA"/>
    <w:rsid w:val="007E52B9"/>
    <w:rsid w:val="007F01D1"/>
    <w:rsid w:val="007F11BF"/>
    <w:rsid w:val="007F4D13"/>
    <w:rsid w:val="007F54D3"/>
    <w:rsid w:val="00802867"/>
    <w:rsid w:val="0081414F"/>
    <w:rsid w:val="0081537E"/>
    <w:rsid w:val="00824F97"/>
    <w:rsid w:val="00826696"/>
    <w:rsid w:val="00830F5E"/>
    <w:rsid w:val="00831C91"/>
    <w:rsid w:val="0084743E"/>
    <w:rsid w:val="0084753D"/>
    <w:rsid w:val="0085191C"/>
    <w:rsid w:val="0085639D"/>
    <w:rsid w:val="00856D6F"/>
    <w:rsid w:val="00857398"/>
    <w:rsid w:val="0087339E"/>
    <w:rsid w:val="00882571"/>
    <w:rsid w:val="008908E0"/>
    <w:rsid w:val="008A2829"/>
    <w:rsid w:val="008A67E3"/>
    <w:rsid w:val="008B6865"/>
    <w:rsid w:val="008C5589"/>
    <w:rsid w:val="008C75E9"/>
    <w:rsid w:val="008D308A"/>
    <w:rsid w:val="008D59FE"/>
    <w:rsid w:val="008E0BC3"/>
    <w:rsid w:val="008F21F9"/>
    <w:rsid w:val="008F5E18"/>
    <w:rsid w:val="008F7389"/>
    <w:rsid w:val="00906682"/>
    <w:rsid w:val="00907952"/>
    <w:rsid w:val="009121CE"/>
    <w:rsid w:val="00917377"/>
    <w:rsid w:val="00927366"/>
    <w:rsid w:val="00933058"/>
    <w:rsid w:val="009455E6"/>
    <w:rsid w:val="00953E0B"/>
    <w:rsid w:val="0097371B"/>
    <w:rsid w:val="00976E09"/>
    <w:rsid w:val="00981BEC"/>
    <w:rsid w:val="00982D30"/>
    <w:rsid w:val="0098622C"/>
    <w:rsid w:val="00990B66"/>
    <w:rsid w:val="00997218"/>
    <w:rsid w:val="009A1AAD"/>
    <w:rsid w:val="009A23BC"/>
    <w:rsid w:val="009A5DEA"/>
    <w:rsid w:val="009A6207"/>
    <w:rsid w:val="009A6940"/>
    <w:rsid w:val="009C1CBD"/>
    <w:rsid w:val="009C3172"/>
    <w:rsid w:val="009C67E7"/>
    <w:rsid w:val="009D3A32"/>
    <w:rsid w:val="009D7319"/>
    <w:rsid w:val="009D7E15"/>
    <w:rsid w:val="009E489B"/>
    <w:rsid w:val="009F55C2"/>
    <w:rsid w:val="00A00B0E"/>
    <w:rsid w:val="00A00CA2"/>
    <w:rsid w:val="00A11760"/>
    <w:rsid w:val="00A12F67"/>
    <w:rsid w:val="00A17FEF"/>
    <w:rsid w:val="00A24E76"/>
    <w:rsid w:val="00A26845"/>
    <w:rsid w:val="00A405DF"/>
    <w:rsid w:val="00A62E76"/>
    <w:rsid w:val="00A6397E"/>
    <w:rsid w:val="00A719A8"/>
    <w:rsid w:val="00A746E2"/>
    <w:rsid w:val="00A75902"/>
    <w:rsid w:val="00A77575"/>
    <w:rsid w:val="00AA077F"/>
    <w:rsid w:val="00AD0795"/>
    <w:rsid w:val="00AD4CC1"/>
    <w:rsid w:val="00AE112E"/>
    <w:rsid w:val="00AE1868"/>
    <w:rsid w:val="00B01E03"/>
    <w:rsid w:val="00B032E8"/>
    <w:rsid w:val="00B05C5C"/>
    <w:rsid w:val="00B142BD"/>
    <w:rsid w:val="00B1703A"/>
    <w:rsid w:val="00B26C3E"/>
    <w:rsid w:val="00B423C9"/>
    <w:rsid w:val="00B430D7"/>
    <w:rsid w:val="00B4352C"/>
    <w:rsid w:val="00B43AFD"/>
    <w:rsid w:val="00B43E7C"/>
    <w:rsid w:val="00B56A6F"/>
    <w:rsid w:val="00B802CA"/>
    <w:rsid w:val="00B81BE7"/>
    <w:rsid w:val="00B8312D"/>
    <w:rsid w:val="00B86C84"/>
    <w:rsid w:val="00B90683"/>
    <w:rsid w:val="00B9069E"/>
    <w:rsid w:val="00BA1A17"/>
    <w:rsid w:val="00BA2AFE"/>
    <w:rsid w:val="00BA62D9"/>
    <w:rsid w:val="00BB2548"/>
    <w:rsid w:val="00BB566C"/>
    <w:rsid w:val="00BC20F4"/>
    <w:rsid w:val="00BC5A48"/>
    <w:rsid w:val="00BC7BAE"/>
    <w:rsid w:val="00BD1918"/>
    <w:rsid w:val="00BD493E"/>
    <w:rsid w:val="00BD7D1B"/>
    <w:rsid w:val="00BE0F26"/>
    <w:rsid w:val="00BE21C5"/>
    <w:rsid w:val="00BE5123"/>
    <w:rsid w:val="00BF219F"/>
    <w:rsid w:val="00C02657"/>
    <w:rsid w:val="00C1775E"/>
    <w:rsid w:val="00C228D5"/>
    <w:rsid w:val="00C22D58"/>
    <w:rsid w:val="00C2670F"/>
    <w:rsid w:val="00C37045"/>
    <w:rsid w:val="00C37528"/>
    <w:rsid w:val="00C46B6B"/>
    <w:rsid w:val="00C50988"/>
    <w:rsid w:val="00C542BA"/>
    <w:rsid w:val="00C60705"/>
    <w:rsid w:val="00C65780"/>
    <w:rsid w:val="00C73EA2"/>
    <w:rsid w:val="00C750FE"/>
    <w:rsid w:val="00C76FCE"/>
    <w:rsid w:val="00C8130E"/>
    <w:rsid w:val="00C84E85"/>
    <w:rsid w:val="00C957CD"/>
    <w:rsid w:val="00CA12BD"/>
    <w:rsid w:val="00CA60BD"/>
    <w:rsid w:val="00CA7075"/>
    <w:rsid w:val="00CB0199"/>
    <w:rsid w:val="00CB6832"/>
    <w:rsid w:val="00CD4BD0"/>
    <w:rsid w:val="00CE1637"/>
    <w:rsid w:val="00CE16E0"/>
    <w:rsid w:val="00CE6292"/>
    <w:rsid w:val="00CF1E9F"/>
    <w:rsid w:val="00CF4014"/>
    <w:rsid w:val="00D031A2"/>
    <w:rsid w:val="00D04567"/>
    <w:rsid w:val="00D0476B"/>
    <w:rsid w:val="00D104FB"/>
    <w:rsid w:val="00D14EFA"/>
    <w:rsid w:val="00D231D4"/>
    <w:rsid w:val="00D25D80"/>
    <w:rsid w:val="00D34EA7"/>
    <w:rsid w:val="00D37120"/>
    <w:rsid w:val="00D44E7B"/>
    <w:rsid w:val="00D63570"/>
    <w:rsid w:val="00D64AF9"/>
    <w:rsid w:val="00D70837"/>
    <w:rsid w:val="00D71E36"/>
    <w:rsid w:val="00D74CE2"/>
    <w:rsid w:val="00D94BDB"/>
    <w:rsid w:val="00DC7560"/>
    <w:rsid w:val="00DF71AD"/>
    <w:rsid w:val="00E07BAA"/>
    <w:rsid w:val="00E24477"/>
    <w:rsid w:val="00E30DAC"/>
    <w:rsid w:val="00E327DA"/>
    <w:rsid w:val="00E32FA9"/>
    <w:rsid w:val="00E34001"/>
    <w:rsid w:val="00E36B41"/>
    <w:rsid w:val="00E41544"/>
    <w:rsid w:val="00E43039"/>
    <w:rsid w:val="00E47BA8"/>
    <w:rsid w:val="00E518F9"/>
    <w:rsid w:val="00E52302"/>
    <w:rsid w:val="00E65E9B"/>
    <w:rsid w:val="00E70D29"/>
    <w:rsid w:val="00E73078"/>
    <w:rsid w:val="00E80EA5"/>
    <w:rsid w:val="00E84263"/>
    <w:rsid w:val="00E844FB"/>
    <w:rsid w:val="00E867EE"/>
    <w:rsid w:val="00E94207"/>
    <w:rsid w:val="00EA094F"/>
    <w:rsid w:val="00EB6B1F"/>
    <w:rsid w:val="00EC47E7"/>
    <w:rsid w:val="00EC6D5E"/>
    <w:rsid w:val="00ED02F8"/>
    <w:rsid w:val="00ED25B7"/>
    <w:rsid w:val="00ED3540"/>
    <w:rsid w:val="00ED4DAF"/>
    <w:rsid w:val="00EE4A98"/>
    <w:rsid w:val="00EE4CED"/>
    <w:rsid w:val="00EE7C21"/>
    <w:rsid w:val="00EF01A0"/>
    <w:rsid w:val="00EF12B9"/>
    <w:rsid w:val="00EF2FA5"/>
    <w:rsid w:val="00EF4A54"/>
    <w:rsid w:val="00F20C41"/>
    <w:rsid w:val="00F30E19"/>
    <w:rsid w:val="00F31A98"/>
    <w:rsid w:val="00F33AA9"/>
    <w:rsid w:val="00F355F7"/>
    <w:rsid w:val="00F3679E"/>
    <w:rsid w:val="00F40588"/>
    <w:rsid w:val="00F5548F"/>
    <w:rsid w:val="00F57547"/>
    <w:rsid w:val="00F5768E"/>
    <w:rsid w:val="00F77210"/>
    <w:rsid w:val="00F81DB3"/>
    <w:rsid w:val="00F87C9D"/>
    <w:rsid w:val="00F87F8F"/>
    <w:rsid w:val="00F96740"/>
    <w:rsid w:val="00FA1088"/>
    <w:rsid w:val="00FA1F21"/>
    <w:rsid w:val="00FA6E58"/>
    <w:rsid w:val="00FB0D67"/>
    <w:rsid w:val="00FB2F3C"/>
    <w:rsid w:val="00FB3CC3"/>
    <w:rsid w:val="00FC4844"/>
    <w:rsid w:val="00FD0181"/>
    <w:rsid w:val="00FD3911"/>
    <w:rsid w:val="00FD4FC6"/>
    <w:rsid w:val="00FD72AE"/>
    <w:rsid w:val="00FE13B3"/>
    <w:rsid w:val="00FE6C22"/>
    <w:rsid w:val="00FF0B25"/>
    <w:rsid w:val="00FF0F75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E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757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77575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0635B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483E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83E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274AA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rsid w:val="007720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Body Text"/>
    <w:basedOn w:val="a"/>
    <w:link w:val="a6"/>
    <w:rsid w:val="00882571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locked/>
    <w:rsid w:val="00882571"/>
    <w:rPr>
      <w:rFonts w:eastAsia="Calibri"/>
      <w:sz w:val="28"/>
      <w:szCs w:val="28"/>
      <w:lang w:val="ru-RU" w:eastAsia="ru-RU" w:bidi="ar-SA"/>
    </w:rPr>
  </w:style>
  <w:style w:type="character" w:styleId="a7">
    <w:name w:val="Hyperlink"/>
    <w:basedOn w:val="a0"/>
    <w:uiPriority w:val="99"/>
    <w:rsid w:val="00A77575"/>
    <w:rPr>
      <w:rFonts w:cs="Times New Roman"/>
      <w:color w:val="0000FF"/>
      <w:u w:val="single"/>
    </w:rPr>
  </w:style>
  <w:style w:type="paragraph" w:customStyle="1" w:styleId="ConsPlusTitle">
    <w:name w:val="ConsPlusTitle"/>
    <w:rsid w:val="00A7757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B142B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DocList">
    <w:name w:val="ConsPlusDocList"/>
    <w:rsid w:val="001609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16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locked/>
    <w:rsid w:val="00ED4DAF"/>
    <w:rPr>
      <w:rFonts w:eastAsia="Times New Roman"/>
      <w:sz w:val="28"/>
      <w:szCs w:val="28"/>
      <w:lang w:val="ru-RU" w:eastAsia="ru-RU"/>
    </w:rPr>
  </w:style>
  <w:style w:type="paragraph" w:styleId="aa">
    <w:name w:val="header"/>
    <w:basedOn w:val="a"/>
    <w:link w:val="ab"/>
    <w:rsid w:val="00C02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265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026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2657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5D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0316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Revision"/>
    <w:hidden/>
    <w:uiPriority w:val="99"/>
    <w:semiHidden/>
    <w:rsid w:val="00CA60BD"/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655BE1"/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basedOn w:val="a0"/>
    <w:rsid w:val="00B032E8"/>
    <w:rPr>
      <w:sz w:val="16"/>
      <w:szCs w:val="16"/>
    </w:rPr>
  </w:style>
  <w:style w:type="paragraph" w:styleId="af3">
    <w:name w:val="annotation text"/>
    <w:basedOn w:val="a"/>
    <w:link w:val="af4"/>
    <w:rsid w:val="00B032E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032E8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rsid w:val="00B032E8"/>
    <w:rPr>
      <w:b/>
      <w:bCs/>
    </w:rPr>
  </w:style>
  <w:style w:type="character" w:customStyle="1" w:styleId="af6">
    <w:name w:val="Тема примечания Знак"/>
    <w:basedOn w:val="af4"/>
    <w:link w:val="af5"/>
    <w:rsid w:val="00B032E8"/>
    <w:rPr>
      <w:b/>
      <w:bCs/>
    </w:rPr>
  </w:style>
  <w:style w:type="character" w:customStyle="1" w:styleId="ConsPlusNormal0">
    <w:name w:val="ConsPlusNormal Знак"/>
    <w:link w:val="ConsPlusNormal"/>
    <w:locked/>
    <w:rsid w:val="0003739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mb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b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36C78746606E4F87E6D34C30686B55F4C63B6DC3C1653C1938BF4A10EF953100BBEFAE81FE16F01E6BF962BFD8FB6C5BB782755F45D91494850F24t0T5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C56967198841BA4034150D7E86CB720378672F496F5C30DF91F8175B86A883E22E0F7CA1B1521C04FF7D101DE6C216635220AED07C1D11AD51CC3a76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D01E-A84C-4719-93F3-3BFDB4A5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23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37787</CharactersWithSpaces>
  <SharedDoc>false</SharedDoc>
  <HLinks>
    <vt:vector size="18" baseType="variant"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http://www.smb24.ru/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http://www.smb24.ru/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http://www.smb24.ru/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2020-11-10T11:04:00Z</cp:lastPrinted>
  <dcterms:created xsi:type="dcterms:W3CDTF">2021-08-09T04:07:00Z</dcterms:created>
  <dcterms:modified xsi:type="dcterms:W3CDTF">2021-08-11T07:49:00Z</dcterms:modified>
</cp:coreProperties>
</file>